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C4A1B" w14:textId="77777777" w:rsidR="003D3FF3" w:rsidRPr="00683375" w:rsidRDefault="00390F1B" w:rsidP="005D20ED">
      <w:pPr>
        <w:spacing w:after="0" w:line="259" w:lineRule="auto"/>
        <w:ind w:right="52"/>
        <w:jc w:val="center"/>
        <w:rPr>
          <w:rFonts w:ascii="Tahoma" w:hAnsi="Tahoma"/>
          <w:b/>
          <w:color w:val="auto"/>
          <w:sz w:val="48"/>
          <w14:shadow w14:blurRad="50800" w14:dist="38100" w14:dir="0" w14:sx="100000" w14:sy="100000" w14:kx="0" w14:ky="0" w14:algn="l">
            <w14:srgbClr w14:val="000000">
              <w14:alpha w14:val="60000"/>
            </w14:srgbClr>
          </w14:shadow>
          <w:rPrChange w:id="0" w:author="Lori Werner" w:date="2020-01-19T19:00:00Z">
            <w:rPr>
              <w:rFonts w:ascii="Tahoma" w:hAnsi="Tahoma"/>
              <w:b/>
              <w:sz w:val="48"/>
              <w14:shadow w14:blurRad="50800" w14:dist="38100" w14:dir="0" w14:sx="100000" w14:sy="100000" w14:kx="0" w14:ky="0" w14:algn="l">
                <w14:srgbClr w14:val="000000">
                  <w14:alpha w14:val="60000"/>
                </w14:srgbClr>
              </w14:shadow>
            </w:rPr>
          </w:rPrChange>
        </w:rPr>
      </w:pPr>
      <w:bookmarkStart w:id="1" w:name="_GoBack"/>
      <w:bookmarkEnd w:id="1"/>
      <w:r w:rsidRPr="00683375">
        <w:rPr>
          <w:rFonts w:ascii="Tahoma" w:hAnsi="Tahoma"/>
          <w:b/>
          <w:color w:val="auto"/>
          <w:sz w:val="48"/>
          <w14:shadow w14:blurRad="50800" w14:dist="38100" w14:dir="0" w14:sx="100000" w14:sy="100000" w14:kx="0" w14:ky="0" w14:algn="l">
            <w14:srgbClr w14:val="000000">
              <w14:alpha w14:val="60000"/>
            </w14:srgbClr>
          </w14:shadow>
          <w:rPrChange w:id="2" w:author="Lori Werner" w:date="2020-01-19T19:00:00Z">
            <w:rPr>
              <w:rFonts w:ascii="Tahoma" w:hAnsi="Tahoma"/>
              <w:b/>
              <w:sz w:val="48"/>
              <w14:shadow w14:blurRad="50800" w14:dist="38100" w14:dir="0" w14:sx="100000" w14:sy="100000" w14:kx="0" w14:ky="0" w14:algn="l">
                <w14:srgbClr w14:val="000000">
                  <w14:alpha w14:val="60000"/>
                </w14:srgbClr>
              </w14:shadow>
            </w:rPr>
          </w:rPrChange>
        </w:rPr>
        <w:t>MEDINA MUNICIPAL COURT</w:t>
      </w:r>
    </w:p>
    <w:p w14:paraId="20439659" w14:textId="77777777" w:rsidR="003D3FF3" w:rsidRPr="00683375" w:rsidRDefault="003D3FF3" w:rsidP="005D20ED">
      <w:pPr>
        <w:tabs>
          <w:tab w:val="center" w:pos="8019"/>
        </w:tabs>
        <w:spacing w:after="0" w:line="259" w:lineRule="auto"/>
        <w:ind w:left="-15" w:firstLine="0"/>
        <w:jc w:val="center"/>
        <w:rPr>
          <w:rFonts w:ascii="Tahoma" w:hAnsi="Tahoma"/>
          <w:color w:val="auto"/>
          <w:sz w:val="48"/>
          <w:rPrChange w:id="3" w:author="Lori Werner" w:date="2020-01-19T19:00:00Z">
            <w:rPr>
              <w:rFonts w:ascii="Tahoma" w:hAnsi="Tahoma"/>
              <w:sz w:val="48"/>
            </w:rPr>
          </w:rPrChange>
        </w:rPr>
      </w:pPr>
      <w:r w:rsidRPr="00683375">
        <w:rPr>
          <w:rFonts w:ascii="Tahoma" w:hAnsi="Tahoma"/>
          <w:color w:val="auto"/>
          <w:sz w:val="48"/>
          <w:rPrChange w:id="4" w:author="Lori Werner" w:date="2020-01-19T19:00:00Z">
            <w:rPr>
              <w:rFonts w:ascii="Tahoma" w:hAnsi="Tahoma"/>
              <w:sz w:val="48"/>
            </w:rPr>
          </w:rPrChange>
        </w:rPr>
        <w:t>135 N. Elmwood Ave.</w:t>
      </w:r>
    </w:p>
    <w:p w14:paraId="5BEB9212" w14:textId="77777777" w:rsidR="003D3FF3" w:rsidRPr="00683375" w:rsidRDefault="003D3FF3" w:rsidP="005D20ED">
      <w:pPr>
        <w:tabs>
          <w:tab w:val="center" w:pos="8058"/>
        </w:tabs>
        <w:spacing w:after="0" w:line="259" w:lineRule="auto"/>
        <w:ind w:left="-15" w:firstLine="0"/>
        <w:jc w:val="center"/>
        <w:rPr>
          <w:rFonts w:ascii="Tahoma" w:hAnsi="Tahoma"/>
          <w:color w:val="auto"/>
          <w:sz w:val="48"/>
          <w:rPrChange w:id="5" w:author="Lori Werner" w:date="2020-01-19T19:00:00Z">
            <w:rPr>
              <w:rFonts w:ascii="Tahoma" w:hAnsi="Tahoma"/>
              <w:sz w:val="48"/>
            </w:rPr>
          </w:rPrChange>
        </w:rPr>
      </w:pPr>
      <w:r w:rsidRPr="00683375">
        <w:rPr>
          <w:rFonts w:ascii="Tahoma" w:hAnsi="Tahoma"/>
          <w:color w:val="auto"/>
          <w:sz w:val="48"/>
          <w:rPrChange w:id="6" w:author="Lori Werner" w:date="2020-01-19T19:00:00Z">
            <w:rPr>
              <w:rFonts w:ascii="Tahoma" w:hAnsi="Tahoma"/>
              <w:sz w:val="48"/>
            </w:rPr>
          </w:rPrChange>
        </w:rPr>
        <w:t>Medina, Ohio   44256</w:t>
      </w:r>
    </w:p>
    <w:p w14:paraId="4725AC6C" w14:textId="77777777" w:rsidR="009D466E" w:rsidRPr="00683375" w:rsidRDefault="009D466E" w:rsidP="005D20ED">
      <w:pPr>
        <w:spacing w:after="0" w:line="259" w:lineRule="auto"/>
        <w:ind w:left="100" w:firstLine="0"/>
        <w:jc w:val="center"/>
        <w:rPr>
          <w:rFonts w:ascii="Tahoma" w:hAnsi="Tahoma"/>
          <w:color w:val="auto"/>
          <w:sz w:val="48"/>
          <w:rPrChange w:id="7" w:author="Lori Werner" w:date="2020-01-19T19:00:00Z">
            <w:rPr>
              <w:rFonts w:ascii="Tahoma" w:hAnsi="Tahoma"/>
              <w:sz w:val="48"/>
            </w:rPr>
          </w:rPrChange>
        </w:rPr>
      </w:pPr>
    </w:p>
    <w:p w14:paraId="0B54866D" w14:textId="77777777" w:rsidR="009D466E" w:rsidRDefault="00390F1B" w:rsidP="005D20ED">
      <w:pPr>
        <w:spacing w:after="0" w:line="259" w:lineRule="auto"/>
        <w:ind w:right="55"/>
        <w:jc w:val="center"/>
        <w:rPr>
          <w:rFonts w:ascii="Tahoma" w:hAnsi="Tahoma"/>
          <w:color w:val="auto"/>
          <w:sz w:val="48"/>
        </w:rPr>
      </w:pPr>
      <w:r w:rsidRPr="00683375">
        <w:rPr>
          <w:rFonts w:ascii="Tahoma" w:hAnsi="Tahoma"/>
          <w:color w:val="auto"/>
          <w:sz w:val="48"/>
          <w:rPrChange w:id="8" w:author="Lori Werner" w:date="2020-01-19T19:00:00Z">
            <w:rPr>
              <w:rFonts w:ascii="Tahoma" w:hAnsi="Tahoma"/>
              <w:sz w:val="48"/>
            </w:rPr>
          </w:rPrChange>
        </w:rPr>
        <w:t>LOCAL RULES OF COURT</w:t>
      </w:r>
    </w:p>
    <w:p w14:paraId="1946D1AA" w14:textId="77777777" w:rsidR="00B31964" w:rsidRDefault="00B31964" w:rsidP="005D20ED">
      <w:pPr>
        <w:spacing w:after="0" w:line="259" w:lineRule="auto"/>
        <w:ind w:right="55"/>
        <w:jc w:val="center"/>
        <w:rPr>
          <w:rFonts w:ascii="Tahoma" w:hAnsi="Tahoma"/>
          <w:color w:val="auto"/>
          <w:sz w:val="48"/>
        </w:rPr>
      </w:pPr>
    </w:p>
    <w:p w14:paraId="3216AE64" w14:textId="1C6159B8" w:rsidR="00B31964" w:rsidRPr="00B31964" w:rsidRDefault="00B31964" w:rsidP="00B31964">
      <w:pPr>
        <w:spacing w:after="0" w:line="259" w:lineRule="auto"/>
        <w:ind w:left="720" w:right="862"/>
        <w:rPr>
          <w:rFonts w:ascii="Tahoma" w:hAnsi="Tahoma"/>
          <w:color w:val="auto"/>
          <w:sz w:val="24"/>
          <w:szCs w:val="24"/>
          <w:rPrChange w:id="9" w:author="Lori Werner" w:date="2020-01-19T19:00:00Z">
            <w:rPr>
              <w:rFonts w:ascii="Tahoma" w:hAnsi="Tahoma"/>
              <w:sz w:val="48"/>
            </w:rPr>
          </w:rPrChange>
        </w:rPr>
      </w:pPr>
      <w:r>
        <w:rPr>
          <w:rFonts w:ascii="Tahoma" w:hAnsi="Tahoma"/>
          <w:color w:val="auto"/>
          <w:sz w:val="24"/>
          <w:szCs w:val="24"/>
        </w:rPr>
        <w:t xml:space="preserve">NOTICE:  The following are proposed </w:t>
      </w:r>
      <w:r w:rsidR="00B61065">
        <w:rPr>
          <w:rFonts w:ascii="Tahoma" w:hAnsi="Tahoma"/>
          <w:color w:val="auto"/>
          <w:sz w:val="24"/>
          <w:szCs w:val="24"/>
        </w:rPr>
        <w:t xml:space="preserve">amendments </w:t>
      </w:r>
      <w:r>
        <w:rPr>
          <w:rFonts w:ascii="Tahoma" w:hAnsi="Tahoma"/>
          <w:color w:val="auto"/>
          <w:sz w:val="24"/>
          <w:szCs w:val="24"/>
        </w:rPr>
        <w:t xml:space="preserve">to the Local Rules. Unless indicated otherwise, these will take effect on 2.1.20. These are furnished here pursuant to Sup. R. 5(A)(2) of the Rules of Superintendence of the Courts of Ohio. All proposed </w:t>
      </w:r>
      <w:r w:rsidR="00B61065">
        <w:rPr>
          <w:rFonts w:ascii="Tahoma" w:hAnsi="Tahoma"/>
          <w:color w:val="auto"/>
          <w:sz w:val="24"/>
          <w:szCs w:val="24"/>
        </w:rPr>
        <w:t xml:space="preserve">amendments </w:t>
      </w:r>
      <w:r>
        <w:rPr>
          <w:rFonts w:ascii="Tahoma" w:hAnsi="Tahoma"/>
          <w:color w:val="auto"/>
          <w:sz w:val="24"/>
          <w:szCs w:val="24"/>
        </w:rPr>
        <w:t xml:space="preserve">not listed here are either grammatical or otherwise </w:t>
      </w:r>
      <w:r w:rsidR="00B61065">
        <w:rPr>
          <w:rFonts w:ascii="Tahoma" w:hAnsi="Tahoma"/>
          <w:color w:val="auto"/>
          <w:sz w:val="24"/>
          <w:szCs w:val="24"/>
        </w:rPr>
        <w:t>minor clarifications of existing Rules</w:t>
      </w:r>
      <w:r>
        <w:rPr>
          <w:rFonts w:ascii="Tahoma" w:hAnsi="Tahoma"/>
          <w:color w:val="auto"/>
          <w:sz w:val="24"/>
          <w:szCs w:val="24"/>
        </w:rPr>
        <w:t>.</w:t>
      </w:r>
    </w:p>
    <w:p w14:paraId="09A96E92" w14:textId="77777777" w:rsidR="00571FCA" w:rsidRPr="00B61065" w:rsidRDefault="00571FCA" w:rsidP="00B61065">
      <w:pPr>
        <w:spacing w:after="0" w:line="240" w:lineRule="auto"/>
        <w:ind w:left="0" w:firstLine="0"/>
        <w:jc w:val="left"/>
        <w:rPr>
          <w:b/>
          <w:color w:val="auto"/>
          <w:szCs w:val="20"/>
        </w:rPr>
      </w:pPr>
    </w:p>
    <w:p w14:paraId="1C6E8AF6" w14:textId="77777777" w:rsidR="00B61065" w:rsidRPr="00B61065" w:rsidRDefault="00356B1D" w:rsidP="00B61065">
      <w:pPr>
        <w:spacing w:after="0" w:line="240" w:lineRule="auto"/>
        <w:ind w:left="-5" w:right="43"/>
        <w:jc w:val="left"/>
        <w:rPr>
          <w:b/>
          <w:color w:val="auto"/>
          <w:szCs w:val="20"/>
        </w:rPr>
      </w:pPr>
      <w:r w:rsidRPr="00B61065">
        <w:rPr>
          <w:b/>
          <w:color w:val="auto"/>
          <w:szCs w:val="20"/>
        </w:rPr>
        <w:t>Loc. R. 4</w:t>
      </w:r>
      <w:r w:rsidR="00B61065" w:rsidRPr="00B61065">
        <w:rPr>
          <w:b/>
          <w:color w:val="auto"/>
          <w:szCs w:val="20"/>
        </w:rPr>
        <w:t>(D)</w:t>
      </w:r>
    </w:p>
    <w:p w14:paraId="44039ED2" w14:textId="57D5C3C7" w:rsidR="00571FCA" w:rsidRPr="00683375" w:rsidRDefault="00A21E5C" w:rsidP="00B61065">
      <w:pPr>
        <w:spacing w:after="0" w:line="240" w:lineRule="auto"/>
        <w:ind w:left="-5" w:right="43"/>
        <w:jc w:val="left"/>
        <w:rPr>
          <w:color w:val="auto"/>
          <w:szCs w:val="20"/>
        </w:rPr>
      </w:pPr>
      <w:r w:rsidRPr="00683375">
        <w:rPr>
          <w:color w:val="auto"/>
          <w:szCs w:val="20"/>
          <w:u w:val="single"/>
        </w:rPr>
        <w:t>Electronic Devices:</w:t>
      </w:r>
      <w:r w:rsidRPr="00683375">
        <w:rPr>
          <w:color w:val="auto"/>
          <w:szCs w:val="20"/>
        </w:rPr>
        <w:t xml:space="preserve">  </w:t>
      </w:r>
      <w:r w:rsidR="00571FCA" w:rsidRPr="00683375">
        <w:rPr>
          <w:color w:val="auto"/>
          <w:szCs w:val="20"/>
        </w:rPr>
        <w:t>The use of all cell phones, pagers</w:t>
      </w:r>
      <w:r w:rsidR="00B55312" w:rsidRPr="00683375">
        <w:rPr>
          <w:color w:val="auto"/>
          <w:szCs w:val="20"/>
        </w:rPr>
        <w:t>,</w:t>
      </w:r>
      <w:r w:rsidR="00571FCA" w:rsidRPr="00683375">
        <w:rPr>
          <w:color w:val="auto"/>
          <w:szCs w:val="20"/>
        </w:rPr>
        <w:t xml:space="preserve"> and other </w:t>
      </w:r>
      <w:r w:rsidR="00B55312" w:rsidRPr="00683375">
        <w:rPr>
          <w:color w:val="auto"/>
          <w:szCs w:val="20"/>
        </w:rPr>
        <w:t xml:space="preserve">electronic or </w:t>
      </w:r>
      <w:r w:rsidR="00571FCA" w:rsidRPr="00683375">
        <w:rPr>
          <w:color w:val="auto"/>
          <w:szCs w:val="20"/>
        </w:rPr>
        <w:t>sound</w:t>
      </w:r>
      <w:r w:rsidR="00B55312" w:rsidRPr="00683375">
        <w:rPr>
          <w:color w:val="auto"/>
          <w:szCs w:val="20"/>
        </w:rPr>
        <w:t>-producing</w:t>
      </w:r>
      <w:r w:rsidR="00571FCA" w:rsidRPr="00683375">
        <w:rPr>
          <w:color w:val="auto"/>
          <w:szCs w:val="20"/>
        </w:rPr>
        <w:t xml:space="preserve"> devices is prohibited in the courtrooms</w:t>
      </w:r>
      <w:r w:rsidR="00881B10" w:rsidRPr="00683375">
        <w:rPr>
          <w:color w:val="auto"/>
          <w:szCs w:val="20"/>
        </w:rPr>
        <w:t xml:space="preserve">. </w:t>
      </w:r>
      <w:r w:rsidR="00571FCA" w:rsidRPr="00683375">
        <w:rPr>
          <w:color w:val="auto"/>
          <w:szCs w:val="20"/>
        </w:rPr>
        <w:t>All such devices must be silenced while in the courtrooms.</w:t>
      </w:r>
      <w:r w:rsidR="00BA5027" w:rsidRPr="00683375">
        <w:rPr>
          <w:color w:val="auto"/>
          <w:szCs w:val="20"/>
        </w:rPr>
        <w:t xml:space="preserve"> Devices </w:t>
      </w:r>
      <w:r w:rsidR="006B5AF1" w:rsidRPr="00683375">
        <w:rPr>
          <w:color w:val="auto"/>
          <w:szCs w:val="20"/>
        </w:rPr>
        <w:t>not kept silent</w:t>
      </w:r>
      <w:r w:rsidR="00BA5027" w:rsidRPr="00683375">
        <w:rPr>
          <w:color w:val="auto"/>
          <w:szCs w:val="20"/>
        </w:rPr>
        <w:t xml:space="preserve"> in the courtroom during court proceedings may be confiscated by the </w:t>
      </w:r>
      <w:r w:rsidR="00B55312" w:rsidRPr="00683375">
        <w:rPr>
          <w:color w:val="auto"/>
          <w:szCs w:val="20"/>
        </w:rPr>
        <w:t>Court</w:t>
      </w:r>
      <w:r w:rsidR="00BA5027" w:rsidRPr="00683375">
        <w:rPr>
          <w:color w:val="auto"/>
          <w:szCs w:val="20"/>
        </w:rPr>
        <w:t xml:space="preserve">, subject to return </w:t>
      </w:r>
      <w:ins w:id="10" w:author="Lori Werner" w:date="2020-01-19T19:00:00Z">
        <w:r w:rsidR="004C42FC" w:rsidRPr="00683375">
          <w:rPr>
            <w:color w:val="auto"/>
            <w:szCs w:val="20"/>
          </w:rPr>
          <w:t xml:space="preserve">and upon conditions set </w:t>
        </w:r>
      </w:ins>
      <w:r w:rsidR="00BA5027" w:rsidRPr="00683375">
        <w:rPr>
          <w:color w:val="auto"/>
          <w:szCs w:val="20"/>
        </w:rPr>
        <w:t xml:space="preserve">at the </w:t>
      </w:r>
      <w:r w:rsidR="00B55312" w:rsidRPr="00683375">
        <w:rPr>
          <w:color w:val="auto"/>
          <w:szCs w:val="20"/>
        </w:rPr>
        <w:t xml:space="preserve">Court’s </w:t>
      </w:r>
      <w:r w:rsidR="00BA5027" w:rsidRPr="00683375">
        <w:rPr>
          <w:color w:val="auto"/>
          <w:szCs w:val="20"/>
        </w:rPr>
        <w:t>discretion.</w:t>
      </w:r>
    </w:p>
    <w:p w14:paraId="59F0B894" w14:textId="77777777" w:rsidR="00571FCA" w:rsidRPr="00683375" w:rsidRDefault="00571FCA" w:rsidP="00B61065">
      <w:pPr>
        <w:spacing w:after="0" w:line="240" w:lineRule="auto"/>
        <w:ind w:left="-5"/>
        <w:jc w:val="left"/>
        <w:rPr>
          <w:color w:val="auto"/>
          <w:szCs w:val="20"/>
        </w:rPr>
      </w:pPr>
    </w:p>
    <w:p w14:paraId="7639DEF6" w14:textId="77777777" w:rsidR="00905163" w:rsidRPr="00683375" w:rsidRDefault="00905163">
      <w:pPr>
        <w:spacing w:after="0" w:line="240" w:lineRule="auto"/>
        <w:ind w:left="-5" w:right="90"/>
        <w:jc w:val="left"/>
        <w:rPr>
          <w:color w:val="auto"/>
          <w:rPrChange w:id="11" w:author="Lori Werner" w:date="2020-01-19T19:00:00Z">
            <w:rPr/>
          </w:rPrChange>
        </w:rPr>
        <w:pPrChange w:id="12" w:author="Lori Werner" w:date="2020-01-19T19:00:00Z">
          <w:pPr>
            <w:spacing w:line="240" w:lineRule="auto"/>
            <w:ind w:left="1440" w:right="90" w:hanging="720"/>
            <w:jc w:val="left"/>
          </w:pPr>
        </w:pPrChange>
      </w:pPr>
    </w:p>
    <w:p w14:paraId="586B7D68" w14:textId="4BE2911E" w:rsidR="00905163" w:rsidRPr="00B61065" w:rsidRDefault="00DD2190">
      <w:pPr>
        <w:spacing w:after="0" w:line="240" w:lineRule="auto"/>
        <w:ind w:left="-5" w:right="90"/>
        <w:jc w:val="left"/>
        <w:rPr>
          <w:b/>
          <w:color w:val="auto"/>
          <w:rPrChange w:id="13" w:author="Lori Werner" w:date="2020-01-19T19:00:00Z">
            <w:rPr/>
          </w:rPrChange>
        </w:rPr>
        <w:pPrChange w:id="14" w:author="Lori Werner" w:date="2020-01-19T19:00:00Z">
          <w:pPr>
            <w:spacing w:line="240" w:lineRule="auto"/>
            <w:ind w:left="1440" w:right="90" w:hanging="720"/>
            <w:jc w:val="left"/>
          </w:pPr>
        </w:pPrChange>
      </w:pPr>
      <w:r w:rsidRPr="00B61065">
        <w:rPr>
          <w:b/>
          <w:color w:val="auto"/>
          <w:rPrChange w:id="15" w:author="Lori Werner" w:date="2020-01-19T19:00:00Z">
            <w:rPr/>
          </w:rPrChange>
        </w:rPr>
        <w:tab/>
      </w:r>
      <w:r w:rsidR="00356B1D" w:rsidRPr="00B61065">
        <w:rPr>
          <w:b/>
          <w:color w:val="auto"/>
        </w:rPr>
        <w:t>Loc. R. 7(E)(2)(</w:t>
      </w:r>
      <w:r w:rsidR="005D117F" w:rsidRPr="00B61065">
        <w:rPr>
          <w:b/>
          <w:color w:val="auto"/>
          <w:rPrChange w:id="16" w:author="Lori Werner" w:date="2020-01-19T19:00:00Z">
            <w:rPr/>
          </w:rPrChange>
        </w:rPr>
        <w:t>d)</w:t>
      </w:r>
      <w:r w:rsidR="00356B1D" w:rsidRPr="00B61065">
        <w:rPr>
          <w:b/>
          <w:color w:val="auto"/>
        </w:rPr>
        <w:t xml:space="preserve">(i)(A) &amp; (B) </w:t>
      </w:r>
    </w:p>
    <w:p w14:paraId="2EB6DE04" w14:textId="4654451E" w:rsidR="00905163" w:rsidRPr="00683375" w:rsidRDefault="00B61065">
      <w:pPr>
        <w:tabs>
          <w:tab w:val="left" w:pos="720"/>
          <w:tab w:val="left" w:pos="1440"/>
          <w:tab w:val="left" w:pos="2160"/>
          <w:tab w:val="left" w:pos="2880"/>
        </w:tabs>
        <w:spacing w:after="0" w:line="240" w:lineRule="auto"/>
        <w:ind w:left="-5" w:right="90"/>
        <w:jc w:val="left"/>
        <w:rPr>
          <w:color w:val="auto"/>
          <w:rPrChange w:id="17" w:author="Lori Werner" w:date="2020-01-19T19:00:00Z">
            <w:rPr/>
          </w:rPrChange>
        </w:rPr>
        <w:pPrChange w:id="18" w:author="Lori Werner" w:date="2020-01-19T19:00:00Z">
          <w:pPr>
            <w:tabs>
              <w:tab w:val="left" w:pos="2160"/>
              <w:tab w:val="left" w:pos="2880"/>
            </w:tabs>
            <w:spacing w:line="240" w:lineRule="auto"/>
            <w:ind w:left="2880" w:right="90" w:hanging="1440"/>
            <w:jc w:val="left"/>
          </w:pPr>
        </w:pPrChange>
      </w:pPr>
      <w:r>
        <w:rPr>
          <w:color w:val="auto"/>
        </w:rPr>
        <w:tab/>
      </w:r>
      <w:r w:rsidR="005D117F" w:rsidRPr="00683375">
        <w:rPr>
          <w:color w:val="auto"/>
          <w:rPrChange w:id="19" w:author="Lori Werner" w:date="2020-01-19T19:00:00Z">
            <w:rPr/>
          </w:rPrChange>
        </w:rPr>
        <w:t>A.</w:t>
      </w:r>
      <w:r w:rsidR="00905163" w:rsidRPr="00683375">
        <w:rPr>
          <w:color w:val="auto"/>
          <w:rPrChange w:id="20" w:author="Lori Werner" w:date="2020-01-19T19:00:00Z">
            <w:rPr/>
          </w:rPrChange>
        </w:rPr>
        <w:tab/>
      </w:r>
      <w:r w:rsidR="009F4143" w:rsidRPr="00683375">
        <w:rPr>
          <w:color w:val="auto"/>
          <w:rPrChange w:id="21" w:author="Lori Werner" w:date="2020-01-19T19:00:00Z">
            <w:rPr/>
          </w:rPrChange>
        </w:rPr>
        <w:t xml:space="preserve">No </w:t>
      </w:r>
      <w:r w:rsidR="00905163" w:rsidRPr="00683375">
        <w:rPr>
          <w:color w:val="auto"/>
          <w:rPrChange w:id="22" w:author="Lori Werner" w:date="2020-01-19T19:00:00Z">
            <w:rPr/>
          </w:rPrChange>
        </w:rPr>
        <w:t xml:space="preserve">valid waiver </w:t>
      </w:r>
      <w:r w:rsidR="004C42FC" w:rsidRPr="00683375">
        <w:rPr>
          <w:color w:val="auto"/>
          <w:rPrChange w:id="23" w:author="Lori Werner" w:date="2020-01-19T19:00:00Z">
            <w:rPr/>
          </w:rPrChange>
        </w:rPr>
        <w:t xml:space="preserve">of </w:t>
      </w:r>
      <w:ins w:id="24" w:author="Lori Werner" w:date="2020-01-19T19:00:00Z">
        <w:r w:rsidR="004C42FC" w:rsidRPr="00683375">
          <w:rPr>
            <w:color w:val="auto"/>
            <w:szCs w:val="20"/>
          </w:rPr>
          <w:t xml:space="preserve">indefinite duration and scope </w:t>
        </w:r>
        <w:r w:rsidR="00905163" w:rsidRPr="00683375">
          <w:rPr>
            <w:color w:val="auto"/>
            <w:szCs w:val="20"/>
          </w:rPr>
          <w:t xml:space="preserve">of </w:t>
        </w:r>
      </w:ins>
      <w:r w:rsidR="00905163" w:rsidRPr="00683375">
        <w:rPr>
          <w:color w:val="auto"/>
          <w:rPrChange w:id="25" w:author="Lori Werner" w:date="2020-01-19T19:00:00Z">
            <w:rPr/>
          </w:rPrChange>
        </w:rPr>
        <w:t xml:space="preserve">the defendant’s right to a speedy trial was at any time in effect in that case; or </w:t>
      </w:r>
    </w:p>
    <w:p w14:paraId="3870141F" w14:textId="77777777" w:rsidR="00905163" w:rsidRPr="00683375" w:rsidRDefault="00905163">
      <w:pPr>
        <w:tabs>
          <w:tab w:val="left" w:pos="720"/>
          <w:tab w:val="left" w:pos="1440"/>
        </w:tabs>
        <w:spacing w:after="0" w:line="240" w:lineRule="auto"/>
        <w:ind w:left="0" w:right="90" w:firstLine="0"/>
        <w:jc w:val="left"/>
        <w:rPr>
          <w:color w:val="auto"/>
          <w:rPrChange w:id="26" w:author="Lori Werner" w:date="2020-01-19T19:00:00Z">
            <w:rPr/>
          </w:rPrChange>
        </w:rPr>
        <w:pPrChange w:id="27" w:author="Lori Werner" w:date="2020-01-19T19:00:00Z">
          <w:pPr>
            <w:spacing w:line="240" w:lineRule="auto"/>
            <w:ind w:left="3600" w:right="90" w:hanging="2160"/>
            <w:jc w:val="left"/>
          </w:pPr>
        </w:pPrChange>
      </w:pPr>
    </w:p>
    <w:p w14:paraId="3EC0CCD8" w14:textId="29EC6F6F" w:rsidR="00905163" w:rsidRPr="00683375" w:rsidRDefault="005D117F">
      <w:pPr>
        <w:tabs>
          <w:tab w:val="left" w:pos="720"/>
          <w:tab w:val="left" w:pos="1440"/>
          <w:tab w:val="left" w:pos="2160"/>
          <w:tab w:val="left" w:pos="2880"/>
        </w:tabs>
        <w:spacing w:after="0" w:line="240" w:lineRule="auto"/>
        <w:ind w:left="-5" w:right="90"/>
        <w:jc w:val="left"/>
        <w:rPr>
          <w:color w:val="auto"/>
          <w:rPrChange w:id="28" w:author="Lori Werner" w:date="2020-01-19T19:00:00Z">
            <w:rPr/>
          </w:rPrChange>
        </w:rPr>
        <w:pPrChange w:id="29" w:author="Lori Werner" w:date="2020-01-19T19:00:00Z">
          <w:pPr>
            <w:tabs>
              <w:tab w:val="left" w:pos="2160"/>
              <w:tab w:val="left" w:pos="2880"/>
            </w:tabs>
            <w:spacing w:line="240" w:lineRule="auto"/>
            <w:ind w:left="2880" w:right="90" w:hanging="1440"/>
            <w:jc w:val="left"/>
          </w:pPr>
        </w:pPrChange>
      </w:pPr>
      <w:r w:rsidRPr="00683375">
        <w:rPr>
          <w:color w:val="auto"/>
          <w:rPrChange w:id="30" w:author="Lori Werner" w:date="2020-01-19T19:00:00Z">
            <w:rPr/>
          </w:rPrChange>
        </w:rPr>
        <w:tab/>
        <w:t>B.</w:t>
      </w:r>
      <w:r w:rsidR="00905163" w:rsidRPr="00683375">
        <w:rPr>
          <w:color w:val="auto"/>
          <w:rPrChange w:id="31" w:author="Lori Werner" w:date="2020-01-19T19:00:00Z">
            <w:rPr/>
          </w:rPrChange>
        </w:rPr>
        <w:tab/>
      </w:r>
      <w:r w:rsidR="009F4143" w:rsidRPr="00683375">
        <w:rPr>
          <w:color w:val="auto"/>
          <w:rPrChange w:id="32" w:author="Lori Werner" w:date="2020-01-19T19:00:00Z">
            <w:rPr/>
          </w:rPrChange>
        </w:rPr>
        <w:t xml:space="preserve">A </w:t>
      </w:r>
      <w:ins w:id="33" w:author="Lori Werner" w:date="2020-01-19T19:00:00Z">
        <w:r w:rsidR="004C42FC" w:rsidRPr="00683375">
          <w:rPr>
            <w:color w:val="auto"/>
            <w:szCs w:val="20"/>
          </w:rPr>
          <w:t xml:space="preserve">valid </w:t>
        </w:r>
      </w:ins>
      <w:r w:rsidR="004C42FC" w:rsidRPr="00683375">
        <w:rPr>
          <w:color w:val="auto"/>
          <w:rPrChange w:id="34" w:author="Lori Werner" w:date="2020-01-19T19:00:00Z">
            <w:rPr/>
          </w:rPrChange>
        </w:rPr>
        <w:t>waiver</w:t>
      </w:r>
      <w:ins w:id="35" w:author="Lori Werner" w:date="2020-01-19T19:00:00Z">
        <w:r w:rsidR="004C42FC" w:rsidRPr="00683375">
          <w:rPr>
            <w:color w:val="auto"/>
            <w:szCs w:val="20"/>
          </w:rPr>
          <w:t xml:space="preserve"> of indefinite duration and scope</w:t>
        </w:r>
      </w:ins>
      <w:r w:rsidR="004C42FC" w:rsidRPr="00683375">
        <w:rPr>
          <w:color w:val="auto"/>
          <w:rPrChange w:id="36" w:author="Lori Werner" w:date="2020-01-19T19:00:00Z">
            <w:rPr/>
          </w:rPrChange>
        </w:rPr>
        <w:t xml:space="preserve"> </w:t>
      </w:r>
      <w:r w:rsidR="00905163" w:rsidRPr="00683375">
        <w:rPr>
          <w:color w:val="auto"/>
          <w:rPrChange w:id="37" w:author="Lori Werner" w:date="2020-01-19T19:00:00Z">
            <w:rPr/>
          </w:rPrChange>
        </w:rPr>
        <w:t xml:space="preserve">previously in effect in that case has subsequently been revoked or withdrawn, </w:t>
      </w:r>
      <w:r w:rsidRPr="00683375">
        <w:rPr>
          <w:i/>
          <w:color w:val="auto"/>
          <w:rPrChange w:id="38" w:author="Lori Werner" w:date="2020-01-19T19:00:00Z">
            <w:rPr>
              <w:i/>
            </w:rPr>
          </w:rPrChange>
        </w:rPr>
        <w:t>before the date set for trial</w:t>
      </w:r>
      <w:r w:rsidRPr="00683375">
        <w:rPr>
          <w:color w:val="auto"/>
          <w:rPrChange w:id="39" w:author="Lori Werner" w:date="2020-01-19T19:00:00Z">
            <w:rPr/>
          </w:rPrChange>
        </w:rPr>
        <w:t xml:space="preserve">, </w:t>
      </w:r>
      <w:r w:rsidR="00905163" w:rsidRPr="00683375">
        <w:rPr>
          <w:color w:val="auto"/>
          <w:rPrChange w:id="40" w:author="Lori Werner" w:date="2020-01-19T19:00:00Z">
            <w:rPr/>
          </w:rPrChange>
        </w:rPr>
        <w:t xml:space="preserve">by a notice of revocation or withdrawal of that waiver </w:t>
      </w:r>
      <w:r w:rsidRPr="00683375">
        <w:rPr>
          <w:color w:val="auto"/>
          <w:rPrChange w:id="41" w:author="Lori Werner" w:date="2020-01-19T19:00:00Z">
            <w:rPr/>
          </w:rPrChange>
        </w:rPr>
        <w:t>filed in accordance with Rule 37(E) of these Rules</w:t>
      </w:r>
      <w:r w:rsidR="00905163" w:rsidRPr="00683375">
        <w:rPr>
          <w:color w:val="auto"/>
          <w:rPrChange w:id="42" w:author="Lori Werner" w:date="2020-01-19T19:00:00Z">
            <w:rPr/>
          </w:rPrChange>
        </w:rPr>
        <w:t>.</w:t>
      </w:r>
      <w:ins w:id="43" w:author="Lori Werner" w:date="2020-01-19T19:00:00Z">
        <w:r w:rsidR="004C42FC" w:rsidRPr="00683375">
          <w:rPr>
            <w:color w:val="auto"/>
            <w:szCs w:val="20"/>
          </w:rPr>
          <w:t xml:space="preserve"> No revocation or withdrawal will be </w:t>
        </w:r>
        <w:r w:rsidR="00C33919" w:rsidRPr="00683375">
          <w:rPr>
            <w:color w:val="auto"/>
            <w:szCs w:val="20"/>
          </w:rPr>
          <w:t>accepted by the Court</w:t>
        </w:r>
        <w:r w:rsidR="004C42FC" w:rsidRPr="00683375">
          <w:rPr>
            <w:color w:val="auto"/>
            <w:szCs w:val="20"/>
          </w:rPr>
          <w:t xml:space="preserve"> on the date of the trial.</w:t>
        </w:r>
      </w:ins>
    </w:p>
    <w:p w14:paraId="6ECA456E" w14:textId="77777777" w:rsidR="00540C82" w:rsidRDefault="00540C82" w:rsidP="00B61065">
      <w:pPr>
        <w:spacing w:after="0" w:line="240" w:lineRule="auto"/>
        <w:ind w:left="-5" w:right="43"/>
        <w:jc w:val="left"/>
        <w:rPr>
          <w:color w:val="auto"/>
          <w:szCs w:val="20"/>
        </w:rPr>
      </w:pPr>
    </w:p>
    <w:p w14:paraId="1B93210F" w14:textId="77777777" w:rsidR="00356B1D" w:rsidRDefault="00356B1D" w:rsidP="00B61065">
      <w:pPr>
        <w:spacing w:after="0" w:line="240" w:lineRule="auto"/>
        <w:ind w:left="-5" w:right="43"/>
        <w:jc w:val="left"/>
        <w:rPr>
          <w:ins w:id="44" w:author="Lori Werner" w:date="2020-01-19T19:00:00Z"/>
          <w:color w:val="auto"/>
          <w:szCs w:val="20"/>
        </w:rPr>
      </w:pPr>
    </w:p>
    <w:p w14:paraId="1F2B4ADD" w14:textId="77777777" w:rsidR="00B61065" w:rsidRPr="00B61065" w:rsidRDefault="00356B1D" w:rsidP="00B61065">
      <w:pPr>
        <w:spacing w:after="0" w:line="240" w:lineRule="auto"/>
        <w:ind w:left="-5"/>
        <w:jc w:val="left"/>
        <w:rPr>
          <w:b/>
          <w:color w:val="auto"/>
        </w:rPr>
      </w:pPr>
      <w:r w:rsidRPr="00B61065">
        <w:rPr>
          <w:b/>
          <w:color w:val="auto"/>
        </w:rPr>
        <w:t>Loc. R. 8</w:t>
      </w:r>
      <w:ins w:id="45" w:author="Lori Werner" w:date="2020-01-19T19:00:00Z">
        <w:r w:rsidR="00540C82" w:rsidRPr="00B61065">
          <w:rPr>
            <w:b/>
            <w:color w:val="auto"/>
          </w:rPr>
          <w:t>(G)</w:t>
        </w:r>
      </w:ins>
    </w:p>
    <w:p w14:paraId="60D68A3D" w14:textId="5AE3C8BD" w:rsidR="00540C82" w:rsidRDefault="00540C82" w:rsidP="00B61065">
      <w:pPr>
        <w:spacing w:after="0" w:line="240" w:lineRule="auto"/>
        <w:ind w:left="-5"/>
        <w:jc w:val="left"/>
        <w:rPr>
          <w:ins w:id="46" w:author="Lori Werner" w:date="2020-01-19T19:00:00Z"/>
        </w:rPr>
      </w:pPr>
      <w:ins w:id="47" w:author="Lori Werner" w:date="2020-01-19T19:00:00Z">
        <w:r>
          <w:tab/>
        </w:r>
        <w:r>
          <w:rPr>
            <w:u w:val="single"/>
          </w:rPr>
          <w:t>Local R</w:t>
        </w:r>
        <w:r w:rsidRPr="00B86B8F">
          <w:rPr>
            <w:u w:val="single"/>
          </w:rPr>
          <w:t>ule 8 Summary:</w:t>
        </w:r>
        <w:r>
          <w:t xml:space="preserve">  The following summary is provided for the convenience of parties seeking transcripts of Court proceedings: </w:t>
        </w:r>
      </w:ins>
    </w:p>
    <w:p w14:paraId="21823AFA" w14:textId="77777777" w:rsidR="00540C82" w:rsidRPr="00B86B8F" w:rsidRDefault="00540C82" w:rsidP="00B61065">
      <w:pPr>
        <w:spacing w:after="0" w:line="240" w:lineRule="auto"/>
        <w:ind w:left="-5"/>
        <w:jc w:val="left"/>
        <w:rPr>
          <w:ins w:id="48" w:author="Lori Werner" w:date="2020-01-19T19:00:00Z"/>
        </w:rPr>
      </w:pPr>
    </w:p>
    <w:p w14:paraId="1C1D431E" w14:textId="77777777" w:rsidR="00540C82" w:rsidRDefault="00540C82" w:rsidP="00B61065">
      <w:pPr>
        <w:spacing w:after="0" w:line="240" w:lineRule="auto"/>
        <w:ind w:left="-5"/>
        <w:jc w:val="left"/>
        <w:rPr>
          <w:ins w:id="49" w:author="Lori Werner" w:date="2020-01-19T19:00:00Z"/>
        </w:rPr>
      </w:pPr>
      <w:ins w:id="50" w:author="Lori Werner" w:date="2020-01-19T19:00:00Z">
        <w:r>
          <w:tab/>
          <w:t>(1)</w:t>
        </w:r>
        <w:r w:rsidRPr="001E06E0">
          <w:tab/>
          <w:t xml:space="preserve">It is the Party’s </w:t>
        </w:r>
        <w:r>
          <w:t xml:space="preserve">sole </w:t>
        </w:r>
        <w:r w:rsidRPr="001E06E0">
          <w:t xml:space="preserve">responsibility to request </w:t>
        </w:r>
        <w:r>
          <w:t xml:space="preserve">a copy of any </w:t>
        </w:r>
        <w:r w:rsidRPr="001E06E0">
          <w:t xml:space="preserve">audio recording of </w:t>
        </w:r>
        <w:r>
          <w:t xml:space="preserve">court </w:t>
        </w:r>
        <w:r w:rsidRPr="001E06E0">
          <w:t xml:space="preserve">proceedings. </w:t>
        </w:r>
        <w:r>
          <w:t xml:space="preserve">Completed audio recording copies are prepared solely for </w:t>
        </w:r>
        <w:r w:rsidRPr="001E06E0">
          <w:t xml:space="preserve">the </w:t>
        </w:r>
        <w:r>
          <w:t xml:space="preserve">requesting </w:t>
        </w:r>
        <w:r w:rsidRPr="001E06E0">
          <w:t xml:space="preserve">Party. </w:t>
        </w:r>
        <w:r>
          <w:t xml:space="preserve">The Court neither prepares nor arranges for the preparation of written transcripts. </w:t>
        </w:r>
        <w:r w:rsidRPr="001E06E0">
          <w:t>(Loc. R. 8(D).)</w:t>
        </w:r>
      </w:ins>
    </w:p>
    <w:p w14:paraId="29A49584" w14:textId="77777777" w:rsidR="00540C82" w:rsidRPr="001E06E0" w:rsidRDefault="00540C82" w:rsidP="00B61065">
      <w:pPr>
        <w:spacing w:after="0" w:line="240" w:lineRule="auto"/>
        <w:ind w:left="-5"/>
        <w:jc w:val="left"/>
        <w:rPr>
          <w:ins w:id="51" w:author="Lori Werner" w:date="2020-01-19T19:00:00Z"/>
        </w:rPr>
      </w:pPr>
    </w:p>
    <w:p w14:paraId="2A08A499" w14:textId="77777777" w:rsidR="00540C82" w:rsidRDefault="00540C82" w:rsidP="00B61065">
      <w:pPr>
        <w:spacing w:after="0" w:line="240" w:lineRule="auto"/>
        <w:ind w:left="-5"/>
        <w:jc w:val="left"/>
        <w:rPr>
          <w:ins w:id="52" w:author="Lori Werner" w:date="2020-01-19T19:00:00Z"/>
        </w:rPr>
      </w:pPr>
      <w:ins w:id="53" w:author="Lori Werner" w:date="2020-01-19T19:00:00Z">
        <w:r>
          <w:tab/>
          <w:t>(</w:t>
        </w:r>
        <w:r w:rsidRPr="001E06E0">
          <w:t>2</w:t>
        </w:r>
        <w:r>
          <w:t>)</w:t>
        </w:r>
        <w:r w:rsidRPr="001E06E0">
          <w:tab/>
          <w:t xml:space="preserve">It is the Party’s responsibility to obtain </w:t>
        </w:r>
        <w:r>
          <w:t xml:space="preserve">the Court’s prior </w:t>
        </w:r>
        <w:r w:rsidRPr="001E06E0">
          <w:t xml:space="preserve">approval </w:t>
        </w:r>
        <w:r>
          <w:t xml:space="preserve">of a court </w:t>
        </w:r>
        <w:r w:rsidRPr="001E06E0">
          <w:t xml:space="preserve">reporter </w:t>
        </w:r>
        <w:r>
          <w:t xml:space="preserve">intended </w:t>
        </w:r>
        <w:r w:rsidRPr="001E06E0">
          <w:t xml:space="preserve">to record live proceedings in </w:t>
        </w:r>
        <w:r>
          <w:t xml:space="preserve">written </w:t>
        </w:r>
        <w:r w:rsidRPr="001E06E0">
          <w:t>transcript form. (Loc. R. 8(C).)</w:t>
        </w:r>
      </w:ins>
    </w:p>
    <w:p w14:paraId="289F4B8A" w14:textId="77777777" w:rsidR="00540C82" w:rsidRPr="001E06E0" w:rsidRDefault="00540C82" w:rsidP="00B61065">
      <w:pPr>
        <w:spacing w:after="0" w:line="240" w:lineRule="auto"/>
        <w:ind w:left="-5"/>
        <w:jc w:val="left"/>
        <w:rPr>
          <w:ins w:id="54" w:author="Lori Werner" w:date="2020-01-19T19:00:00Z"/>
        </w:rPr>
      </w:pPr>
    </w:p>
    <w:p w14:paraId="0221AB54" w14:textId="77777777" w:rsidR="00540C82" w:rsidRDefault="00540C82" w:rsidP="00B61065">
      <w:pPr>
        <w:spacing w:after="0" w:line="240" w:lineRule="auto"/>
        <w:ind w:left="-5"/>
        <w:jc w:val="left"/>
        <w:rPr>
          <w:ins w:id="55" w:author="Lori Werner" w:date="2020-01-19T19:00:00Z"/>
        </w:rPr>
      </w:pPr>
      <w:ins w:id="56" w:author="Lori Werner" w:date="2020-01-19T19:00:00Z">
        <w:r>
          <w:tab/>
          <w:t>(3)</w:t>
        </w:r>
        <w:r w:rsidRPr="001E06E0">
          <w:tab/>
          <w:t xml:space="preserve">The procedures </w:t>
        </w:r>
        <w:r>
          <w:t xml:space="preserve">under Loc. R. 8(C) and Loc. R. 8(D) </w:t>
        </w:r>
        <w:r w:rsidRPr="001E06E0">
          <w:t xml:space="preserve">are combined for purposes of </w:t>
        </w:r>
        <w:r>
          <w:t xml:space="preserve">a </w:t>
        </w:r>
        <w:r w:rsidRPr="001E06E0">
          <w:t xml:space="preserve">Party’s obtaining a </w:t>
        </w:r>
        <w:r>
          <w:t xml:space="preserve">written </w:t>
        </w:r>
        <w:r w:rsidRPr="001E06E0">
          <w:t>transcript incident to the filing of an appeal. (Loc. R. 8(E).)</w:t>
        </w:r>
      </w:ins>
    </w:p>
    <w:p w14:paraId="60B65FD9" w14:textId="77777777" w:rsidR="00540C82" w:rsidRPr="001E06E0" w:rsidRDefault="00540C82" w:rsidP="00B61065">
      <w:pPr>
        <w:spacing w:after="0" w:line="240" w:lineRule="auto"/>
        <w:ind w:left="-5"/>
        <w:jc w:val="left"/>
        <w:rPr>
          <w:ins w:id="57" w:author="Lori Werner" w:date="2020-01-19T19:00:00Z"/>
        </w:rPr>
      </w:pPr>
    </w:p>
    <w:p w14:paraId="4F87F9BA" w14:textId="77777777" w:rsidR="00540C82" w:rsidRPr="001E06E0" w:rsidRDefault="00540C82" w:rsidP="00B61065">
      <w:pPr>
        <w:spacing w:after="0" w:line="240" w:lineRule="auto"/>
        <w:ind w:left="-5"/>
        <w:jc w:val="left"/>
        <w:rPr>
          <w:ins w:id="58" w:author="Lori Werner" w:date="2020-01-19T19:00:00Z"/>
        </w:rPr>
      </w:pPr>
      <w:ins w:id="59" w:author="Lori Werner" w:date="2020-01-19T19:00:00Z">
        <w:r>
          <w:tab/>
          <w:t>(</w:t>
        </w:r>
        <w:r w:rsidRPr="001E06E0">
          <w:t>4</w:t>
        </w:r>
        <w:r>
          <w:t>)</w:t>
        </w:r>
        <w:r w:rsidRPr="001E06E0">
          <w:tab/>
          <w:t>As regards appeals, “it is the obligation of the appellant to ensure that the proceedings the appellant considers necessary for inclusion in the record, however those proceedings were recorded, are transcribed in a form that meets the specifications” of the Rules of Appellate Procedure. (App. R. 9(B).)</w:t>
        </w:r>
      </w:ins>
    </w:p>
    <w:p w14:paraId="2E8422A6" w14:textId="77777777" w:rsidR="00313F9C" w:rsidRPr="00683375" w:rsidRDefault="00313F9C" w:rsidP="00B61065">
      <w:pPr>
        <w:spacing w:after="0" w:line="240" w:lineRule="auto"/>
        <w:ind w:left="-5" w:right="43"/>
        <w:jc w:val="left"/>
        <w:rPr>
          <w:color w:val="auto"/>
          <w:szCs w:val="20"/>
        </w:rPr>
      </w:pPr>
    </w:p>
    <w:p w14:paraId="2BDF659A" w14:textId="77777777" w:rsidR="00337BEE" w:rsidRPr="00683375" w:rsidRDefault="00337BEE" w:rsidP="00B61065">
      <w:pPr>
        <w:spacing w:after="0" w:line="240" w:lineRule="auto"/>
        <w:ind w:left="-5"/>
        <w:jc w:val="left"/>
        <w:rPr>
          <w:color w:val="auto"/>
          <w:szCs w:val="20"/>
        </w:rPr>
      </w:pPr>
    </w:p>
    <w:p w14:paraId="58D4795D" w14:textId="77777777" w:rsidR="00B61065" w:rsidRPr="00B61065" w:rsidRDefault="00356B1D" w:rsidP="00B61065">
      <w:pPr>
        <w:spacing w:after="0" w:line="240" w:lineRule="auto"/>
        <w:ind w:left="-5"/>
        <w:jc w:val="left"/>
        <w:rPr>
          <w:b/>
          <w:color w:val="auto"/>
          <w:szCs w:val="20"/>
        </w:rPr>
      </w:pPr>
      <w:r w:rsidRPr="00B61065">
        <w:rPr>
          <w:b/>
          <w:color w:val="auto"/>
          <w:szCs w:val="20"/>
        </w:rPr>
        <w:t>Loc. R. 10</w:t>
      </w:r>
      <w:r w:rsidR="00B61065" w:rsidRPr="00B61065">
        <w:rPr>
          <w:b/>
          <w:color w:val="auto"/>
          <w:szCs w:val="20"/>
        </w:rPr>
        <w:t>(H)</w:t>
      </w:r>
    </w:p>
    <w:p w14:paraId="34499F63" w14:textId="6A40CF42" w:rsidR="00FD5AB4" w:rsidRPr="00683375" w:rsidRDefault="00337BEE" w:rsidP="00B61065">
      <w:pPr>
        <w:spacing w:after="0" w:line="240" w:lineRule="auto"/>
        <w:ind w:left="-5"/>
        <w:jc w:val="left"/>
        <w:rPr>
          <w:color w:val="auto"/>
          <w:szCs w:val="20"/>
        </w:rPr>
      </w:pPr>
      <w:r w:rsidRPr="00683375">
        <w:rPr>
          <w:color w:val="auto"/>
          <w:szCs w:val="20"/>
          <w:u w:val="single"/>
        </w:rPr>
        <w:t>Party’s Duty to Update Contact Information:</w:t>
      </w:r>
      <w:r w:rsidRPr="00683375">
        <w:rPr>
          <w:color w:val="auto"/>
          <w:szCs w:val="20"/>
        </w:rPr>
        <w:t xml:space="preserve">  </w:t>
      </w:r>
      <w:r w:rsidR="003D3E40" w:rsidRPr="00683375">
        <w:rPr>
          <w:color w:val="auto"/>
          <w:szCs w:val="20"/>
        </w:rPr>
        <w:t xml:space="preserve">Every person filing documents with this Court is solely responsible for insuring that the Court’s records reflect that person’s current mailing address, email address, </w:t>
      </w:r>
      <w:r w:rsidRPr="00683375">
        <w:rPr>
          <w:color w:val="auto"/>
          <w:szCs w:val="20"/>
        </w:rPr>
        <w:t xml:space="preserve">telephone number, </w:t>
      </w:r>
      <w:r w:rsidR="005C0AB2" w:rsidRPr="00683375">
        <w:rPr>
          <w:color w:val="auto"/>
          <w:szCs w:val="20"/>
        </w:rPr>
        <w:t xml:space="preserve">cell phone number, </w:t>
      </w:r>
      <w:r w:rsidR="003D3E40" w:rsidRPr="00683375">
        <w:rPr>
          <w:color w:val="auto"/>
          <w:szCs w:val="20"/>
        </w:rPr>
        <w:t xml:space="preserve">and fax number. No notice or other document served on a recipient pursuant to these Rules shall be deemed ineffective if addressed </w:t>
      </w:r>
      <w:r w:rsidRPr="00683375">
        <w:rPr>
          <w:color w:val="auto"/>
          <w:szCs w:val="20"/>
        </w:rPr>
        <w:t xml:space="preserve">pursuant to </w:t>
      </w:r>
      <w:r w:rsidR="003D3E40" w:rsidRPr="00683375">
        <w:rPr>
          <w:color w:val="auto"/>
          <w:szCs w:val="20"/>
        </w:rPr>
        <w:t xml:space="preserve">the contact information last provided of record </w:t>
      </w:r>
      <w:r w:rsidRPr="00683375">
        <w:rPr>
          <w:color w:val="auto"/>
          <w:szCs w:val="20"/>
        </w:rPr>
        <w:t xml:space="preserve">to the Court </w:t>
      </w:r>
      <w:r w:rsidR="003D3E40" w:rsidRPr="00683375">
        <w:rPr>
          <w:color w:val="auto"/>
          <w:szCs w:val="20"/>
        </w:rPr>
        <w:t xml:space="preserve">by </w:t>
      </w:r>
      <w:ins w:id="60" w:author="Lori Werner" w:date="2020-01-19T19:00:00Z">
        <w:r w:rsidR="00241298" w:rsidRPr="00683375">
          <w:rPr>
            <w:color w:val="auto"/>
            <w:szCs w:val="20"/>
          </w:rPr>
          <w:t xml:space="preserve">or on behalf of </w:t>
        </w:r>
      </w:ins>
      <w:r w:rsidR="003D3E40" w:rsidRPr="00683375">
        <w:rPr>
          <w:color w:val="auto"/>
          <w:szCs w:val="20"/>
        </w:rPr>
        <w:t>that recipient.</w:t>
      </w:r>
      <w:r w:rsidR="00D625ED" w:rsidRPr="00683375">
        <w:rPr>
          <w:color w:val="auto"/>
          <w:szCs w:val="20"/>
        </w:rPr>
        <w:t xml:space="preserve"> </w:t>
      </w:r>
      <w:r w:rsidRPr="00683375">
        <w:rPr>
          <w:color w:val="auto"/>
          <w:szCs w:val="20"/>
        </w:rPr>
        <w:t>T</w:t>
      </w:r>
      <w:r w:rsidR="00D625ED" w:rsidRPr="00683375">
        <w:rPr>
          <w:color w:val="auto"/>
          <w:szCs w:val="20"/>
        </w:rPr>
        <w:t xml:space="preserve">he Clerk’s office </w:t>
      </w:r>
      <w:r w:rsidRPr="00683375">
        <w:rPr>
          <w:color w:val="auto"/>
          <w:szCs w:val="20"/>
        </w:rPr>
        <w:t xml:space="preserve">provides </w:t>
      </w:r>
      <w:r w:rsidR="00D625ED" w:rsidRPr="00683375">
        <w:rPr>
          <w:color w:val="auto"/>
          <w:szCs w:val="20"/>
        </w:rPr>
        <w:t xml:space="preserve">forms for updating </w:t>
      </w:r>
      <w:r w:rsidRPr="00683375">
        <w:rPr>
          <w:color w:val="auto"/>
          <w:szCs w:val="20"/>
        </w:rPr>
        <w:t xml:space="preserve">party/counsel </w:t>
      </w:r>
      <w:r w:rsidR="00D625ED" w:rsidRPr="00683375">
        <w:rPr>
          <w:color w:val="auto"/>
          <w:szCs w:val="20"/>
        </w:rPr>
        <w:t>contact information.</w:t>
      </w:r>
    </w:p>
    <w:p w14:paraId="077455A9" w14:textId="77777777" w:rsidR="00152C69" w:rsidRPr="00683375" w:rsidRDefault="00152C69" w:rsidP="00B61065">
      <w:pPr>
        <w:spacing w:after="0" w:line="240" w:lineRule="auto"/>
        <w:ind w:left="-5"/>
        <w:jc w:val="left"/>
        <w:rPr>
          <w:color w:val="auto"/>
          <w:szCs w:val="20"/>
        </w:rPr>
      </w:pPr>
    </w:p>
    <w:p w14:paraId="45B7DF26" w14:textId="77777777" w:rsidR="00D74F5F" w:rsidRPr="00683375" w:rsidRDefault="00D74F5F" w:rsidP="00B61065">
      <w:pPr>
        <w:spacing w:after="0" w:line="240" w:lineRule="auto"/>
        <w:ind w:left="-5"/>
        <w:jc w:val="left"/>
        <w:rPr>
          <w:color w:val="auto"/>
          <w:szCs w:val="20"/>
        </w:rPr>
      </w:pPr>
    </w:p>
    <w:p w14:paraId="3BFAB5EF" w14:textId="7C26CFB4" w:rsidR="0033640E" w:rsidRPr="00B61065" w:rsidRDefault="00356B1D" w:rsidP="00B61065">
      <w:pPr>
        <w:spacing w:after="0" w:line="240" w:lineRule="auto"/>
        <w:ind w:left="-5"/>
        <w:jc w:val="left"/>
        <w:rPr>
          <w:b/>
          <w:color w:val="auto"/>
          <w:szCs w:val="20"/>
        </w:rPr>
      </w:pPr>
      <w:r w:rsidRPr="00B61065">
        <w:rPr>
          <w:b/>
          <w:color w:val="auto"/>
          <w:szCs w:val="20"/>
        </w:rPr>
        <w:t>Loc. R. 12</w:t>
      </w:r>
      <w:r w:rsidR="00EC1E91" w:rsidRPr="00B61065">
        <w:rPr>
          <w:b/>
          <w:color w:val="auto"/>
          <w:szCs w:val="20"/>
        </w:rPr>
        <w:t>(G)</w:t>
      </w:r>
      <w:r w:rsidRPr="00B61065">
        <w:rPr>
          <w:b/>
          <w:color w:val="auto"/>
          <w:szCs w:val="20"/>
        </w:rPr>
        <w:t>(5)(c)</w:t>
      </w:r>
      <w:r w:rsidR="00EC1E91" w:rsidRPr="00B61065">
        <w:rPr>
          <w:b/>
          <w:color w:val="auto"/>
          <w:szCs w:val="20"/>
        </w:rPr>
        <w:tab/>
      </w:r>
    </w:p>
    <w:p w14:paraId="714C761F" w14:textId="0C10C5A8" w:rsidR="00DE12E3" w:rsidRPr="00683375" w:rsidRDefault="00E97B92" w:rsidP="00B61065">
      <w:pPr>
        <w:spacing w:after="0" w:line="240" w:lineRule="auto"/>
        <w:ind w:left="-5"/>
        <w:jc w:val="left"/>
        <w:rPr>
          <w:color w:val="auto"/>
          <w:szCs w:val="20"/>
        </w:rPr>
      </w:pPr>
      <w:r w:rsidRPr="00683375">
        <w:rPr>
          <w:color w:val="auto"/>
          <w:szCs w:val="20"/>
        </w:rPr>
        <w:t>c)</w:t>
      </w:r>
      <w:r w:rsidRPr="00683375">
        <w:rPr>
          <w:color w:val="auto"/>
          <w:szCs w:val="20"/>
        </w:rPr>
        <w:tab/>
      </w:r>
      <w:r w:rsidR="00DE12E3" w:rsidRPr="00683375">
        <w:rPr>
          <w:color w:val="auto"/>
          <w:szCs w:val="20"/>
          <w:u w:val="single"/>
        </w:rPr>
        <w:t>No Back-Striking:</w:t>
      </w:r>
      <w:r w:rsidR="00DE12E3" w:rsidRPr="00683375">
        <w:rPr>
          <w:color w:val="auto"/>
          <w:szCs w:val="20"/>
        </w:rPr>
        <w:t xml:space="preserve">  </w:t>
      </w:r>
      <w:del w:id="61" w:author="Lori Werner" w:date="2020-01-19T19:00:00Z">
        <w:r w:rsidR="00DE12E3" w:rsidRPr="0030617C">
          <w:rPr>
            <w:color w:val="auto"/>
            <w:szCs w:val="20"/>
          </w:rPr>
          <w:delText>No</w:delText>
        </w:r>
      </w:del>
      <w:ins w:id="62" w:author="Lori Werner" w:date="2020-01-19T19:00:00Z">
        <w:r w:rsidR="00241298" w:rsidRPr="00683375">
          <w:rPr>
            <w:color w:val="auto"/>
            <w:szCs w:val="20"/>
          </w:rPr>
          <w:t xml:space="preserve">Except </w:t>
        </w:r>
        <w:r w:rsidR="007D39DF" w:rsidRPr="00683375">
          <w:rPr>
            <w:color w:val="auto"/>
            <w:szCs w:val="20"/>
          </w:rPr>
          <w:t>upon the unforeseeable</w:t>
        </w:r>
        <w:r w:rsidR="00241298" w:rsidRPr="00683375">
          <w:rPr>
            <w:color w:val="auto"/>
            <w:szCs w:val="20"/>
          </w:rPr>
          <w:t xml:space="preserve"> subsequent development of a basis to strike that juror for cause, n</w:t>
        </w:r>
        <w:r w:rsidR="00DE12E3" w:rsidRPr="00683375">
          <w:rPr>
            <w:color w:val="auto"/>
            <w:szCs w:val="20"/>
          </w:rPr>
          <w:t>o</w:t>
        </w:r>
      </w:ins>
      <w:r w:rsidR="00DE12E3" w:rsidRPr="00683375">
        <w:rPr>
          <w:color w:val="auto"/>
          <w:szCs w:val="20"/>
        </w:rPr>
        <w:t xml:space="preserve"> party may peremptorily excuse from </w:t>
      </w:r>
      <w:r w:rsidR="0060399A" w:rsidRPr="00683375">
        <w:rPr>
          <w:color w:val="auto"/>
          <w:szCs w:val="20"/>
        </w:rPr>
        <w:t xml:space="preserve">any </w:t>
      </w:r>
      <w:r w:rsidR="00426693" w:rsidRPr="00683375">
        <w:rPr>
          <w:color w:val="auto"/>
          <w:szCs w:val="20"/>
        </w:rPr>
        <w:t xml:space="preserve">proposed </w:t>
      </w:r>
      <w:r w:rsidRPr="00683375">
        <w:rPr>
          <w:color w:val="auto"/>
          <w:szCs w:val="20"/>
        </w:rPr>
        <w:t xml:space="preserve">petit </w:t>
      </w:r>
      <w:r w:rsidR="0060399A" w:rsidRPr="00683375">
        <w:rPr>
          <w:color w:val="auto"/>
          <w:szCs w:val="20"/>
        </w:rPr>
        <w:t>jury</w:t>
      </w:r>
      <w:r w:rsidR="00DE12E3" w:rsidRPr="00683375">
        <w:rPr>
          <w:color w:val="auto"/>
          <w:szCs w:val="20"/>
        </w:rPr>
        <w:t xml:space="preserve"> panel </w:t>
      </w:r>
      <w:r w:rsidR="0060399A" w:rsidRPr="00683375">
        <w:rPr>
          <w:color w:val="auto"/>
          <w:szCs w:val="20"/>
        </w:rPr>
        <w:t>a</w:t>
      </w:r>
      <w:r w:rsidR="00DE12E3" w:rsidRPr="00683375">
        <w:rPr>
          <w:color w:val="auto"/>
          <w:szCs w:val="20"/>
        </w:rPr>
        <w:t xml:space="preserve"> </w:t>
      </w:r>
      <w:r w:rsidRPr="00683375">
        <w:rPr>
          <w:color w:val="auto"/>
          <w:szCs w:val="20"/>
        </w:rPr>
        <w:t xml:space="preserve">selected </w:t>
      </w:r>
      <w:r w:rsidR="00DE12E3" w:rsidRPr="00683375">
        <w:rPr>
          <w:color w:val="auto"/>
          <w:szCs w:val="20"/>
        </w:rPr>
        <w:t xml:space="preserve">juror </w:t>
      </w:r>
      <w:r w:rsidR="00031DF5" w:rsidRPr="00683375">
        <w:rPr>
          <w:color w:val="auto"/>
          <w:szCs w:val="20"/>
        </w:rPr>
        <w:t xml:space="preserve">seated in the jury box </w:t>
      </w:r>
      <w:ins w:id="63" w:author="Lori Werner" w:date="2020-01-19T19:00:00Z">
        <w:r w:rsidR="00241298" w:rsidRPr="00683375">
          <w:rPr>
            <w:color w:val="auto"/>
            <w:szCs w:val="20"/>
          </w:rPr>
          <w:t xml:space="preserve">(i) </w:t>
        </w:r>
      </w:ins>
      <w:r w:rsidR="00241298" w:rsidRPr="00683375">
        <w:rPr>
          <w:color w:val="auto"/>
          <w:szCs w:val="20"/>
        </w:rPr>
        <w:t xml:space="preserve">who has </w:t>
      </w:r>
      <w:r w:rsidR="0060399A" w:rsidRPr="00683375">
        <w:rPr>
          <w:color w:val="auto"/>
          <w:szCs w:val="20"/>
        </w:rPr>
        <w:t xml:space="preserve">already been passed by </w:t>
      </w:r>
      <w:r w:rsidR="00B356BD" w:rsidRPr="00683375">
        <w:rPr>
          <w:color w:val="auto"/>
          <w:szCs w:val="20"/>
        </w:rPr>
        <w:t>all</w:t>
      </w:r>
      <w:r w:rsidR="0060399A" w:rsidRPr="00683375">
        <w:rPr>
          <w:color w:val="auto"/>
          <w:szCs w:val="20"/>
        </w:rPr>
        <w:t xml:space="preserve"> parties,</w:t>
      </w:r>
      <w:r w:rsidR="00241298" w:rsidRPr="00683375">
        <w:rPr>
          <w:color w:val="auto"/>
          <w:szCs w:val="20"/>
        </w:rPr>
        <w:t xml:space="preserve"> </w:t>
      </w:r>
      <w:del w:id="64" w:author="Lori Werner" w:date="2020-01-19T19:00:00Z">
        <w:r w:rsidR="0060399A" w:rsidRPr="0030617C">
          <w:rPr>
            <w:color w:val="auto"/>
            <w:szCs w:val="20"/>
          </w:rPr>
          <w:delText>except upon the unforeseen subsequent development of a basis</w:delText>
        </w:r>
      </w:del>
      <w:ins w:id="65" w:author="Lori Werner" w:date="2020-01-19T19:00:00Z">
        <w:r w:rsidR="00241298" w:rsidRPr="00683375">
          <w:rPr>
            <w:color w:val="auto"/>
            <w:szCs w:val="20"/>
          </w:rPr>
          <w:t>or (ii) as</w:t>
        </w:r>
      </w:ins>
      <w:r w:rsidR="00241298" w:rsidRPr="00683375">
        <w:rPr>
          <w:color w:val="auto"/>
          <w:szCs w:val="20"/>
        </w:rPr>
        <w:t xml:space="preserve"> to </w:t>
      </w:r>
      <w:del w:id="66" w:author="Lori Werner" w:date="2020-01-19T19:00:00Z">
        <w:r w:rsidR="00426693" w:rsidRPr="0030617C">
          <w:rPr>
            <w:color w:val="auto"/>
            <w:szCs w:val="20"/>
          </w:rPr>
          <w:delText>strike that juror for cause.</w:delText>
        </w:r>
      </w:del>
      <w:ins w:id="67" w:author="Lori Werner" w:date="2020-01-19T19:00:00Z">
        <w:r w:rsidR="00241298" w:rsidRPr="00683375">
          <w:rPr>
            <w:color w:val="auto"/>
            <w:szCs w:val="20"/>
          </w:rPr>
          <w:t xml:space="preserve">whom a party had an opportunity but failed to exercise a peremptory challenge. </w:t>
        </w:r>
        <w:r w:rsidR="002A55F9" w:rsidRPr="00683375">
          <w:rPr>
            <w:color w:val="auto"/>
            <w:szCs w:val="20"/>
          </w:rPr>
          <w:t>Crim.</w:t>
        </w:r>
        <w:r w:rsidR="00241298" w:rsidRPr="00683375">
          <w:rPr>
            <w:color w:val="auto"/>
            <w:szCs w:val="20"/>
          </w:rPr>
          <w:t xml:space="preserve"> R. 24(E)</w:t>
        </w:r>
        <w:r w:rsidR="00426693" w:rsidRPr="00683375">
          <w:rPr>
            <w:color w:val="auto"/>
            <w:szCs w:val="20"/>
          </w:rPr>
          <w:t>.</w:t>
        </w:r>
      </w:ins>
    </w:p>
    <w:p w14:paraId="39E338D8" w14:textId="77777777" w:rsidR="00356B1D" w:rsidRDefault="00356B1D" w:rsidP="00B61065">
      <w:pPr>
        <w:spacing w:after="0" w:line="240" w:lineRule="auto"/>
        <w:ind w:left="-5"/>
        <w:jc w:val="left"/>
        <w:rPr>
          <w:color w:val="auto"/>
          <w:szCs w:val="20"/>
        </w:rPr>
      </w:pPr>
    </w:p>
    <w:p w14:paraId="535BF516" w14:textId="77777777" w:rsidR="00B61065" w:rsidRDefault="00B61065" w:rsidP="00B61065">
      <w:pPr>
        <w:spacing w:after="0" w:line="240" w:lineRule="auto"/>
        <w:ind w:left="-5"/>
        <w:jc w:val="left"/>
        <w:rPr>
          <w:color w:val="auto"/>
          <w:szCs w:val="20"/>
        </w:rPr>
      </w:pPr>
    </w:p>
    <w:p w14:paraId="135F046D" w14:textId="77777777" w:rsidR="00356B1D" w:rsidRPr="00B61065" w:rsidRDefault="00356B1D" w:rsidP="00B61065">
      <w:pPr>
        <w:spacing w:after="0" w:line="240" w:lineRule="auto"/>
        <w:ind w:left="-5"/>
        <w:jc w:val="left"/>
        <w:rPr>
          <w:b/>
          <w:color w:val="auto"/>
          <w:szCs w:val="20"/>
        </w:rPr>
      </w:pPr>
      <w:r w:rsidRPr="00B61065">
        <w:rPr>
          <w:b/>
          <w:color w:val="auto"/>
          <w:szCs w:val="20"/>
        </w:rPr>
        <w:t>Loc. R. 12(J)(1)</w:t>
      </w:r>
      <w:r w:rsidRPr="00B61065">
        <w:rPr>
          <w:b/>
          <w:color w:val="auto"/>
          <w:szCs w:val="20"/>
        </w:rPr>
        <w:tab/>
      </w:r>
    </w:p>
    <w:p w14:paraId="1C99C6E7" w14:textId="77777777" w:rsidR="00356B1D" w:rsidRPr="00683375" w:rsidRDefault="00356B1D" w:rsidP="00B61065">
      <w:pPr>
        <w:spacing w:after="0" w:line="240" w:lineRule="auto"/>
        <w:ind w:left="-5" w:right="43"/>
        <w:jc w:val="left"/>
        <w:rPr>
          <w:color w:val="auto"/>
          <w:szCs w:val="20"/>
        </w:rPr>
      </w:pPr>
      <w:r w:rsidRPr="00683375">
        <w:rPr>
          <w:color w:val="auto"/>
          <w:szCs w:val="20"/>
        </w:rPr>
        <w:t>(1)</w:t>
      </w:r>
      <w:r w:rsidRPr="00683375">
        <w:rPr>
          <w:color w:val="auto"/>
          <w:szCs w:val="20"/>
        </w:rPr>
        <w:tab/>
      </w:r>
      <w:r w:rsidRPr="00683375">
        <w:rPr>
          <w:color w:val="auto"/>
          <w:szCs w:val="20"/>
          <w:u w:val="single"/>
        </w:rPr>
        <w:t>In Criminal/Traffic Matter:</w:t>
      </w:r>
      <w:r w:rsidRPr="00683375">
        <w:rPr>
          <w:color w:val="auto"/>
          <w:szCs w:val="20"/>
        </w:rPr>
        <w:t xml:space="preserve">  Jury demands shall be filed as required, and within the time limits established, by the applicable Ohio Rules of Criminal and/or Traffic Procedure and/or by the Ohio Revised Code. No cash deposit for costs is required with the filing of a demand for jury trial. A jury demand may be made by letter from counsel, if tendered with and as part of a “not guilty” plea entered in compliance with Loc. R. 37(C)(1), or in a separate formal pleading or notice. In either case, the demand submitted shall contain the same information and notices as required by Loc. R. 10(B) for other documents filed with the Court. (See e.g., Appendix A.) A demand for jury trial included in a Pretrial Conference Report, or in any other form not here authorized, does not comply with this Rule and shall not be accepted or remain of record in the case.</w:t>
      </w:r>
      <w:ins w:id="68" w:author="Lori Werner" w:date="2020-01-19T19:00:00Z">
        <w:r w:rsidRPr="00683375">
          <w:rPr>
            <w:color w:val="auto"/>
            <w:szCs w:val="20"/>
          </w:rPr>
          <w:t xml:space="preserve"> Failure to comply with these filing requirements constitutes a complete waiver of the right to a trial by jury.</w:t>
        </w:r>
      </w:ins>
    </w:p>
    <w:p w14:paraId="52705113" w14:textId="77777777" w:rsidR="00356B1D" w:rsidRDefault="00356B1D" w:rsidP="00B61065">
      <w:pPr>
        <w:spacing w:after="0" w:line="240" w:lineRule="auto"/>
        <w:ind w:left="-5"/>
        <w:jc w:val="left"/>
        <w:rPr>
          <w:color w:val="auto"/>
          <w:szCs w:val="20"/>
        </w:rPr>
      </w:pPr>
    </w:p>
    <w:p w14:paraId="09D62C3B" w14:textId="77777777" w:rsidR="00B61065" w:rsidRPr="00683375" w:rsidRDefault="00B61065" w:rsidP="00B61065">
      <w:pPr>
        <w:spacing w:after="0" w:line="240" w:lineRule="auto"/>
        <w:ind w:left="-5"/>
        <w:jc w:val="left"/>
        <w:rPr>
          <w:color w:val="auto"/>
          <w:szCs w:val="20"/>
        </w:rPr>
      </w:pPr>
    </w:p>
    <w:p w14:paraId="786B81BC" w14:textId="77777777" w:rsidR="00B61065" w:rsidRPr="00B61065" w:rsidRDefault="00356B1D" w:rsidP="00B61065">
      <w:pPr>
        <w:spacing w:after="0" w:line="240" w:lineRule="auto"/>
        <w:ind w:left="-5" w:right="43"/>
        <w:jc w:val="left"/>
        <w:rPr>
          <w:b/>
          <w:color w:val="auto"/>
          <w:szCs w:val="20"/>
        </w:rPr>
      </w:pPr>
      <w:r w:rsidRPr="00B61065">
        <w:rPr>
          <w:b/>
          <w:color w:val="auto"/>
          <w:szCs w:val="20"/>
        </w:rPr>
        <w:t>Loc. R. 26(C)</w:t>
      </w:r>
      <w:ins w:id="69" w:author="Lori Werner" w:date="2020-01-19T19:00:00Z">
        <w:r w:rsidRPr="00B61065">
          <w:rPr>
            <w:b/>
            <w:color w:val="auto"/>
            <w:szCs w:val="20"/>
          </w:rPr>
          <w:t>(6)</w:t>
        </w:r>
      </w:ins>
    </w:p>
    <w:p w14:paraId="30B7EB6E" w14:textId="4F5D133D" w:rsidR="00356B1D" w:rsidRPr="00683375" w:rsidRDefault="00356B1D" w:rsidP="00B61065">
      <w:pPr>
        <w:spacing w:after="0" w:line="240" w:lineRule="auto"/>
        <w:ind w:left="-5" w:right="43"/>
        <w:jc w:val="left"/>
        <w:rPr>
          <w:ins w:id="70" w:author="Lori Werner" w:date="2020-01-19T19:00:00Z"/>
          <w:color w:val="auto"/>
          <w:szCs w:val="20"/>
        </w:rPr>
      </w:pPr>
      <w:ins w:id="71" w:author="Lori Werner" w:date="2020-01-19T19:00:00Z">
        <w:r w:rsidRPr="00683375">
          <w:rPr>
            <w:color w:val="auto"/>
            <w:szCs w:val="20"/>
          </w:rPr>
          <w:tab/>
        </w:r>
        <w:r w:rsidRPr="00683375">
          <w:rPr>
            <w:color w:val="auto"/>
            <w:szCs w:val="20"/>
            <w:u w:val="single"/>
          </w:rPr>
          <w:t>Trials:</w:t>
        </w:r>
        <w:r w:rsidRPr="00683375">
          <w:rPr>
            <w:color w:val="auto"/>
            <w:szCs w:val="20"/>
          </w:rPr>
          <w:t xml:space="preserve">  Every civil case which has not been finally determined after a pretrial conference, after the Court rules on pretrial motions, or by default judgment, shall be tried to the Court. If a jury demand is timely and properly filed, then the case will be transferred to the jury trial schedule. </w:t>
        </w:r>
      </w:ins>
    </w:p>
    <w:p w14:paraId="40B7F46F" w14:textId="77777777" w:rsidR="00B61065" w:rsidRDefault="00B61065" w:rsidP="00B61065">
      <w:pPr>
        <w:spacing w:after="0" w:line="240" w:lineRule="auto"/>
        <w:ind w:left="-5"/>
        <w:jc w:val="left"/>
        <w:rPr>
          <w:color w:val="auto"/>
          <w:szCs w:val="20"/>
        </w:rPr>
      </w:pPr>
    </w:p>
    <w:p w14:paraId="5CA17A8C" w14:textId="59C68A63" w:rsidR="00BD29E7" w:rsidRPr="00683375" w:rsidRDefault="00356B1D" w:rsidP="00B61065">
      <w:pPr>
        <w:spacing w:after="0" w:line="240" w:lineRule="auto"/>
        <w:ind w:left="-5"/>
        <w:jc w:val="left"/>
        <w:rPr>
          <w:color w:val="auto"/>
          <w:szCs w:val="20"/>
        </w:rPr>
      </w:pPr>
      <w:r w:rsidRPr="00683375">
        <w:rPr>
          <w:color w:val="auto"/>
          <w:szCs w:val="20"/>
        </w:rPr>
        <w:t xml:space="preserve"> </w:t>
      </w:r>
    </w:p>
    <w:p w14:paraId="6C292807" w14:textId="77777777" w:rsidR="00B61065" w:rsidRPr="00B61065" w:rsidRDefault="00356B1D" w:rsidP="00B61065">
      <w:pPr>
        <w:spacing w:after="0" w:line="240" w:lineRule="auto"/>
        <w:ind w:left="-5" w:right="43"/>
        <w:jc w:val="left"/>
        <w:rPr>
          <w:b/>
          <w:color w:val="auto"/>
          <w:szCs w:val="20"/>
        </w:rPr>
      </w:pPr>
      <w:r w:rsidRPr="00B61065">
        <w:rPr>
          <w:b/>
          <w:color w:val="auto"/>
          <w:szCs w:val="20"/>
        </w:rPr>
        <w:t xml:space="preserve">Loc. R. 29 </w:t>
      </w:r>
    </w:p>
    <w:p w14:paraId="5DFC9A30" w14:textId="01F18F5B" w:rsidR="00356B1D" w:rsidRPr="00683375" w:rsidRDefault="00356B1D" w:rsidP="00B61065">
      <w:pPr>
        <w:spacing w:after="0" w:line="240" w:lineRule="auto"/>
        <w:ind w:left="-5" w:right="43"/>
        <w:jc w:val="left"/>
        <w:rPr>
          <w:color w:val="auto"/>
          <w:szCs w:val="20"/>
        </w:rPr>
      </w:pPr>
      <w:r w:rsidRPr="00683375">
        <w:rPr>
          <w:color w:val="auto"/>
          <w:szCs w:val="20"/>
        </w:rPr>
        <w:t>This</w:t>
      </w:r>
      <w:r w:rsidRPr="00683375">
        <w:rPr>
          <w:b/>
          <w:color w:val="auto"/>
          <w:szCs w:val="20"/>
        </w:rPr>
        <w:t xml:space="preserve"> </w:t>
      </w:r>
      <w:r w:rsidRPr="00683375">
        <w:rPr>
          <w:color w:val="auto"/>
          <w:szCs w:val="20"/>
        </w:rPr>
        <w:t xml:space="preserve">pretrial procedure shall be in effect for the purpose of ensuring the readiness of civil cases for trial. </w:t>
      </w:r>
      <w:del w:id="72" w:author="Lori Werner" w:date="2020-01-19T19:00:00Z">
        <w:r w:rsidRPr="0030617C">
          <w:rPr>
            <w:color w:val="auto"/>
            <w:szCs w:val="20"/>
          </w:rPr>
          <w:delText>A</w:delText>
        </w:r>
      </w:del>
      <w:ins w:id="73" w:author="Lori Werner" w:date="2020-01-19T19:00:00Z">
        <w:r w:rsidRPr="00683375">
          <w:rPr>
            <w:color w:val="auto"/>
            <w:szCs w:val="20"/>
          </w:rPr>
          <w:t>Unless the court orders otherwise, a</w:t>
        </w:r>
      </w:ins>
      <w:r w:rsidRPr="00683375">
        <w:rPr>
          <w:color w:val="auto"/>
          <w:szCs w:val="20"/>
        </w:rPr>
        <w:t xml:space="preserve"> pretrial conference shall be conducted in all civil cases except for forcible entry and detainer actions, small claims actions</w:t>
      </w:r>
      <w:ins w:id="74" w:author="Lori Werner" w:date="2020-01-19T19:00:00Z">
        <w:r w:rsidRPr="00683375">
          <w:rPr>
            <w:color w:val="auto"/>
            <w:szCs w:val="20"/>
          </w:rPr>
          <w:t>,</w:t>
        </w:r>
      </w:ins>
      <w:r w:rsidRPr="00683375">
        <w:rPr>
          <w:color w:val="auto"/>
          <w:szCs w:val="20"/>
        </w:rPr>
        <w:t xml:space="preserve"> and Bureau of Motor Vehicle license suspension appeals</w:t>
      </w:r>
      <w:del w:id="75" w:author="Lori Werner" w:date="2020-01-19T19:00:00Z">
        <w:r w:rsidRPr="0030617C">
          <w:rPr>
            <w:color w:val="auto"/>
            <w:szCs w:val="20"/>
          </w:rPr>
          <w:delText>, unless waived by the court</w:delText>
        </w:r>
      </w:del>
      <w:r w:rsidRPr="00683375">
        <w:rPr>
          <w:color w:val="auto"/>
          <w:szCs w:val="20"/>
        </w:rPr>
        <w:t>.</w:t>
      </w:r>
    </w:p>
    <w:p w14:paraId="31202F5E" w14:textId="77777777" w:rsidR="00B80DAF" w:rsidRPr="00683375" w:rsidRDefault="00B80DAF">
      <w:pPr>
        <w:spacing w:after="0" w:line="240" w:lineRule="auto"/>
        <w:ind w:left="-5"/>
        <w:jc w:val="left"/>
        <w:rPr>
          <w:color w:val="auto"/>
          <w:szCs w:val="20"/>
        </w:rPr>
        <w:pPrChange w:id="76" w:author="Lori Werner" w:date="2020-01-19T19:00:00Z">
          <w:pPr>
            <w:jc w:val="left"/>
          </w:pPr>
        </w:pPrChange>
      </w:pPr>
    </w:p>
    <w:p w14:paraId="4482327B" w14:textId="77777777" w:rsidR="00B31964" w:rsidRDefault="00B31964" w:rsidP="00B61065">
      <w:pPr>
        <w:spacing w:after="0" w:line="240" w:lineRule="auto"/>
        <w:ind w:left="-5"/>
        <w:jc w:val="left"/>
        <w:rPr>
          <w:color w:val="auto"/>
          <w:szCs w:val="20"/>
        </w:rPr>
      </w:pPr>
    </w:p>
    <w:p w14:paraId="5242C57D" w14:textId="77777777" w:rsidR="00B31964" w:rsidRPr="00B61065" w:rsidRDefault="00B31964" w:rsidP="00B61065">
      <w:pPr>
        <w:spacing w:after="0" w:line="240" w:lineRule="auto"/>
        <w:ind w:left="-5"/>
        <w:rPr>
          <w:rFonts w:cs="Times New Roman"/>
          <w:b/>
          <w:szCs w:val="20"/>
        </w:rPr>
      </w:pPr>
      <w:r w:rsidRPr="00B61065">
        <w:rPr>
          <w:rFonts w:cs="Times New Roman"/>
          <w:b/>
          <w:szCs w:val="20"/>
        </w:rPr>
        <w:t>Loc. R. 33</w:t>
      </w:r>
    </w:p>
    <w:p w14:paraId="669F24E6" w14:textId="77777777" w:rsidR="00B31964" w:rsidRDefault="00B31964" w:rsidP="00B61065">
      <w:pPr>
        <w:spacing w:after="0" w:line="240" w:lineRule="auto"/>
        <w:ind w:left="-5"/>
        <w:rPr>
          <w:ins w:id="77" w:author="Lori Werner" w:date="2020-01-19T19:00:00Z"/>
          <w:rFonts w:cs="Times New Roman"/>
          <w:b/>
          <w:szCs w:val="20"/>
        </w:rPr>
      </w:pPr>
      <w:ins w:id="78" w:author="Lori Werner" w:date="2020-01-19T19:00:00Z">
        <w:r w:rsidRPr="007E4466">
          <w:rPr>
            <w:rFonts w:cs="Times New Roman"/>
            <w:b/>
            <w:szCs w:val="20"/>
          </w:rPr>
          <w:lastRenderedPageBreak/>
          <w:t>RULE 33</w:t>
        </w:r>
        <w:r w:rsidRPr="007E4466">
          <w:rPr>
            <w:rFonts w:cs="Times New Roman"/>
            <w:szCs w:val="20"/>
          </w:rPr>
          <w:t xml:space="preserve"> - </w:t>
        </w:r>
        <w:r w:rsidRPr="007E4466">
          <w:rPr>
            <w:rFonts w:cs="Times New Roman"/>
            <w:b/>
            <w:szCs w:val="20"/>
          </w:rPr>
          <w:t>CIVIL AND SMALL</w:t>
        </w:r>
        <w:r w:rsidRPr="007E4466">
          <w:rPr>
            <w:rFonts w:cs="Times New Roman"/>
            <w:szCs w:val="20"/>
          </w:rPr>
          <w:t xml:space="preserve"> </w:t>
        </w:r>
        <w:r w:rsidRPr="007E4466">
          <w:rPr>
            <w:rFonts w:cs="Times New Roman"/>
            <w:b/>
            <w:szCs w:val="20"/>
          </w:rPr>
          <w:t>CLAIM MEDIATION</w:t>
        </w:r>
      </w:ins>
    </w:p>
    <w:p w14:paraId="02577941" w14:textId="77777777" w:rsidR="00B31964" w:rsidRPr="007E4466" w:rsidRDefault="00B31964" w:rsidP="00B61065">
      <w:pPr>
        <w:spacing w:after="0" w:line="240" w:lineRule="auto"/>
        <w:ind w:left="-5"/>
        <w:rPr>
          <w:ins w:id="79" w:author="Lori Werner" w:date="2020-01-19T19:00:00Z"/>
          <w:rFonts w:cs="Times New Roman"/>
          <w:b/>
          <w:szCs w:val="20"/>
        </w:rPr>
      </w:pPr>
    </w:p>
    <w:p w14:paraId="70D36317" w14:textId="77777777" w:rsidR="00B31964" w:rsidRDefault="00B31964" w:rsidP="00B61065">
      <w:pPr>
        <w:spacing w:after="0" w:line="240" w:lineRule="auto"/>
        <w:ind w:left="-5" w:right="43"/>
        <w:jc w:val="left"/>
        <w:rPr>
          <w:ins w:id="80" w:author="Lori Werner" w:date="2020-01-19T19:00:00Z"/>
          <w:rFonts w:cs="Times New Roman"/>
          <w:szCs w:val="20"/>
        </w:rPr>
      </w:pPr>
      <w:ins w:id="81" w:author="Lori Werner" w:date="2020-01-19T19:00:00Z">
        <w:r w:rsidRPr="007E4466">
          <w:rPr>
            <w:rFonts w:cs="Times New Roman"/>
            <w:szCs w:val="20"/>
          </w:rPr>
          <w:t>To afford expedited and economical case resolution alternatives, the Court hereby adopts the following mediation program. Mediations shall be conducted in accordance with R.C. 2710 (“Uniform Mediation Act” (“</w:t>
        </w:r>
        <w:r w:rsidRPr="007E4466">
          <w:rPr>
            <w:color w:val="auto"/>
            <w:szCs w:val="20"/>
          </w:rPr>
          <w:t>UMA</w:t>
        </w:r>
        <w:r w:rsidRPr="007E4466">
          <w:rPr>
            <w:rFonts w:cs="Times New Roman"/>
            <w:szCs w:val="20"/>
          </w:rPr>
          <w:t>”)), Rule 16 of the Supreme Court of Ohio Rules of Superintendence, and to the full extent the for</w:t>
        </w:r>
        <w:r>
          <w:rPr>
            <w:rFonts w:cs="Times New Roman"/>
            <w:szCs w:val="20"/>
          </w:rPr>
          <w:t>egoing so permit, the following Rules.</w:t>
        </w:r>
      </w:ins>
    </w:p>
    <w:p w14:paraId="788D5733" w14:textId="77777777" w:rsidR="00B31964" w:rsidRPr="007E4466" w:rsidRDefault="00B31964" w:rsidP="00B61065">
      <w:pPr>
        <w:spacing w:after="0" w:line="240" w:lineRule="auto"/>
        <w:ind w:left="-5" w:right="43"/>
        <w:jc w:val="left"/>
        <w:rPr>
          <w:ins w:id="82" w:author="Lori Werner" w:date="2020-01-19T19:00:00Z"/>
          <w:rFonts w:cs="Times New Roman"/>
          <w:szCs w:val="20"/>
        </w:rPr>
      </w:pPr>
    </w:p>
    <w:p w14:paraId="61573B62" w14:textId="77777777" w:rsidR="00B31964" w:rsidRDefault="00B31964" w:rsidP="00B61065">
      <w:pPr>
        <w:spacing w:after="0" w:line="240" w:lineRule="auto"/>
        <w:ind w:left="-5"/>
        <w:jc w:val="left"/>
        <w:rPr>
          <w:ins w:id="83" w:author="Lori Werner" w:date="2020-01-19T19:00:00Z"/>
          <w:rFonts w:cs="Times New Roman"/>
          <w:szCs w:val="20"/>
        </w:rPr>
      </w:pPr>
      <w:ins w:id="84" w:author="Lori Werner" w:date="2020-01-19T19:00:00Z">
        <w:r w:rsidRPr="007E4466">
          <w:rPr>
            <w:rFonts w:cs="Times New Roman"/>
            <w:szCs w:val="20"/>
          </w:rPr>
          <w:t>(A)</w:t>
        </w:r>
        <w:r w:rsidRPr="007E4466">
          <w:rPr>
            <w:rFonts w:cs="Times New Roman"/>
            <w:szCs w:val="20"/>
          </w:rPr>
          <w:tab/>
        </w:r>
        <w:r w:rsidRPr="007E4466">
          <w:rPr>
            <w:rFonts w:cs="Times New Roman"/>
            <w:szCs w:val="20"/>
            <w:u w:val="single"/>
          </w:rPr>
          <w:t>Referral:</w:t>
        </w:r>
        <w:r w:rsidRPr="007E4466">
          <w:rPr>
            <w:rFonts w:cs="Times New Roman"/>
            <w:szCs w:val="20"/>
          </w:rPr>
          <w:t xml:space="preserve">  The Court, on its own motion or upon the joint written motion of the parties, may refer disputed issues to mediation in whole or in part as provided by this Rule. If a case is deemed appropriate, mediation will be scheduled. The referral to mediation shall occur once service has been completed upon all parties.</w:t>
        </w:r>
      </w:ins>
    </w:p>
    <w:p w14:paraId="6A8E022E" w14:textId="77777777" w:rsidR="00B31964" w:rsidRPr="007E4466" w:rsidRDefault="00B31964" w:rsidP="00B61065">
      <w:pPr>
        <w:spacing w:after="0" w:line="240" w:lineRule="auto"/>
        <w:ind w:left="-5"/>
        <w:jc w:val="left"/>
        <w:rPr>
          <w:ins w:id="85" w:author="Lori Werner" w:date="2020-01-19T19:00:00Z"/>
          <w:rFonts w:cs="Times New Roman"/>
          <w:szCs w:val="20"/>
        </w:rPr>
      </w:pPr>
    </w:p>
    <w:p w14:paraId="64F687E9" w14:textId="77777777" w:rsidR="00B31964" w:rsidRDefault="00B31964" w:rsidP="00B61065">
      <w:pPr>
        <w:spacing w:after="0" w:line="240" w:lineRule="auto"/>
        <w:ind w:left="-5"/>
        <w:jc w:val="left"/>
        <w:rPr>
          <w:ins w:id="86" w:author="Lori Werner" w:date="2020-01-19T19:00:00Z"/>
          <w:rFonts w:cs="Times New Roman"/>
          <w:szCs w:val="20"/>
        </w:rPr>
      </w:pPr>
      <w:ins w:id="87" w:author="Lori Werner" w:date="2020-01-19T19:00:00Z">
        <w:r w:rsidRPr="007E4466">
          <w:rPr>
            <w:rFonts w:cs="Times New Roman"/>
            <w:szCs w:val="20"/>
          </w:rPr>
          <w:t>(B)</w:t>
        </w:r>
        <w:r w:rsidRPr="007E4466">
          <w:rPr>
            <w:rFonts w:cs="Times New Roman"/>
            <w:szCs w:val="20"/>
          </w:rPr>
          <w:tab/>
        </w:r>
        <w:r w:rsidRPr="007E4466">
          <w:rPr>
            <w:rFonts w:cs="Times New Roman"/>
            <w:szCs w:val="20"/>
            <w:u w:val="single"/>
          </w:rPr>
          <w:t>Scheduling:</w:t>
        </w:r>
        <w:r w:rsidRPr="007E4466">
          <w:rPr>
            <w:rFonts w:cs="Times New Roman"/>
            <w:szCs w:val="20"/>
          </w:rPr>
          <w:t xml:space="preserve">  A Notice of Scheduled Mediation will be mailed to each party, or to the attorney of record for any represented party. The Notice will indicate the date, time, and place of the mediation. Requests for continuances shall be directed to the appointed mediator. Continuances shall be granted only for good cause shown. </w:t>
        </w:r>
      </w:ins>
    </w:p>
    <w:p w14:paraId="60C8D062" w14:textId="77777777" w:rsidR="00B31964" w:rsidRPr="007E4466" w:rsidRDefault="00B31964" w:rsidP="00B61065">
      <w:pPr>
        <w:spacing w:after="0" w:line="240" w:lineRule="auto"/>
        <w:ind w:left="-5"/>
        <w:jc w:val="left"/>
        <w:rPr>
          <w:ins w:id="88" w:author="Lori Werner" w:date="2020-01-19T19:00:00Z"/>
          <w:rFonts w:cs="Times New Roman"/>
          <w:szCs w:val="20"/>
        </w:rPr>
      </w:pPr>
    </w:p>
    <w:p w14:paraId="12EF182B" w14:textId="77777777" w:rsidR="00B31964" w:rsidRDefault="00B31964" w:rsidP="00B61065">
      <w:pPr>
        <w:spacing w:after="0" w:line="240" w:lineRule="auto"/>
        <w:ind w:left="-5"/>
        <w:jc w:val="left"/>
        <w:rPr>
          <w:ins w:id="89" w:author="Lori Werner" w:date="2020-01-19T19:00:00Z"/>
          <w:rFonts w:cs="Times New Roman"/>
          <w:szCs w:val="20"/>
          <w:u w:val="single"/>
        </w:rPr>
      </w:pPr>
      <w:ins w:id="90" w:author="Lori Werner" w:date="2020-01-19T19:00:00Z">
        <w:r w:rsidRPr="007E4466">
          <w:rPr>
            <w:rFonts w:cs="Times New Roman"/>
            <w:szCs w:val="20"/>
          </w:rPr>
          <w:t>(C)</w:t>
        </w:r>
        <w:r w:rsidRPr="007E4466">
          <w:rPr>
            <w:rFonts w:cs="Times New Roman"/>
            <w:szCs w:val="20"/>
          </w:rPr>
          <w:tab/>
        </w:r>
        <w:r w:rsidRPr="007E4466">
          <w:rPr>
            <w:rFonts w:cs="Times New Roman"/>
            <w:szCs w:val="20"/>
            <w:u w:val="single"/>
          </w:rPr>
          <w:t>Attendance:</w:t>
        </w:r>
      </w:ins>
    </w:p>
    <w:p w14:paraId="797EF7EB" w14:textId="77777777" w:rsidR="00B31964" w:rsidRPr="007E4466" w:rsidRDefault="00B31964" w:rsidP="00B61065">
      <w:pPr>
        <w:spacing w:after="0" w:line="240" w:lineRule="auto"/>
        <w:ind w:left="-5"/>
        <w:jc w:val="left"/>
        <w:rPr>
          <w:ins w:id="91" w:author="Lori Werner" w:date="2020-01-19T19:00:00Z"/>
          <w:rFonts w:cs="Times New Roman"/>
          <w:szCs w:val="20"/>
        </w:rPr>
      </w:pPr>
    </w:p>
    <w:p w14:paraId="16F9EB75" w14:textId="77777777" w:rsidR="00B31964" w:rsidRDefault="00B31964" w:rsidP="00B61065">
      <w:pPr>
        <w:spacing w:after="0" w:line="240" w:lineRule="auto"/>
        <w:ind w:left="-5"/>
        <w:jc w:val="left"/>
        <w:rPr>
          <w:ins w:id="92" w:author="Lori Werner" w:date="2020-01-19T19:00:00Z"/>
          <w:rFonts w:cs="Times New Roman"/>
          <w:szCs w:val="20"/>
        </w:rPr>
      </w:pPr>
      <w:ins w:id="93" w:author="Lori Werner" w:date="2020-01-19T19:00:00Z">
        <w:r w:rsidRPr="007E4466">
          <w:rPr>
            <w:rFonts w:cs="Times New Roman"/>
            <w:szCs w:val="20"/>
          </w:rPr>
          <w:tab/>
          <w:t>(1)</w:t>
        </w:r>
        <w:r w:rsidRPr="007E4466">
          <w:rPr>
            <w:rFonts w:cs="Times New Roman"/>
            <w:szCs w:val="20"/>
          </w:rPr>
          <w:tab/>
        </w:r>
        <w:r w:rsidRPr="007E4466">
          <w:rPr>
            <w:rFonts w:cs="Times New Roman"/>
            <w:szCs w:val="20"/>
            <w:u w:val="single"/>
          </w:rPr>
          <w:t>In-Person Attendance:</w:t>
        </w:r>
        <w:r w:rsidRPr="007E4466">
          <w:rPr>
            <w:rFonts w:cs="Times New Roman"/>
            <w:szCs w:val="20"/>
          </w:rPr>
          <w:t xml:space="preserve">  Unless otherwise ordered, in-person attendance at a scheduled mediation is mandatory for all parties, all trial counsel, and if applicable, all insurance adjusters. All legal entities must designate an officer, director, or other managing agent to attend the mediation on behalf of the represented entity. Attendees must be prepared to discuss all relevant factual and legal issues, and must possess full authority both to negotiate and conclude a settlement and to bind the party on whose behalf the settlement is entered.</w:t>
        </w:r>
      </w:ins>
    </w:p>
    <w:p w14:paraId="0CCAAF5D" w14:textId="77777777" w:rsidR="00B31964" w:rsidRPr="007E4466" w:rsidRDefault="00B31964" w:rsidP="00B61065">
      <w:pPr>
        <w:spacing w:after="0" w:line="240" w:lineRule="auto"/>
        <w:ind w:left="-5"/>
        <w:jc w:val="left"/>
        <w:rPr>
          <w:ins w:id="94" w:author="Lori Werner" w:date="2020-01-19T19:00:00Z"/>
          <w:rFonts w:cs="Times New Roman"/>
          <w:szCs w:val="20"/>
        </w:rPr>
      </w:pPr>
    </w:p>
    <w:p w14:paraId="56B63DAE" w14:textId="77777777" w:rsidR="00B31964" w:rsidRDefault="00B31964" w:rsidP="00B61065">
      <w:pPr>
        <w:spacing w:after="0" w:line="240" w:lineRule="auto"/>
        <w:ind w:left="-5"/>
        <w:jc w:val="left"/>
        <w:rPr>
          <w:ins w:id="95" w:author="Lori Werner" w:date="2020-01-19T19:00:00Z"/>
          <w:rFonts w:cs="Times New Roman"/>
          <w:szCs w:val="20"/>
        </w:rPr>
      </w:pPr>
      <w:ins w:id="96" w:author="Lori Werner" w:date="2020-01-19T19:00:00Z">
        <w:r w:rsidRPr="007E4466">
          <w:rPr>
            <w:rFonts w:cs="Times New Roman"/>
            <w:szCs w:val="20"/>
          </w:rPr>
          <w:tab/>
          <w:t>(2)</w:t>
        </w:r>
        <w:r w:rsidRPr="007E4466">
          <w:rPr>
            <w:rFonts w:cs="Times New Roman"/>
            <w:szCs w:val="20"/>
          </w:rPr>
          <w:tab/>
        </w:r>
        <w:r w:rsidRPr="007E4466">
          <w:rPr>
            <w:rFonts w:cs="Times New Roman"/>
            <w:szCs w:val="20"/>
            <w:u w:val="single"/>
          </w:rPr>
          <w:t>Failure to Attend; Sanctions:</w:t>
        </w:r>
        <w:r w:rsidRPr="007E4466">
          <w:rPr>
            <w:rFonts w:cs="Times New Roman"/>
            <w:szCs w:val="20"/>
          </w:rPr>
          <w:t xml:space="preserve">  The Court may impose sanctions as to any individual required by this Rule to attend a mediation who fails to attend without good cause. Sanctions may include, without limitation:  dismissal of the action if the plaintiff(s) fails to appear; an order that the matter proceed immediately to trial before the magistrate if the defendant(s) fails to appear; an award of attorney’s fees and other costs; a finding of contempt; or any other sanction deemed appropriate at the discretion of the judge or magistrate. </w:t>
        </w:r>
      </w:ins>
    </w:p>
    <w:p w14:paraId="28690D36" w14:textId="77777777" w:rsidR="00B31964" w:rsidRPr="007E4466" w:rsidRDefault="00B31964" w:rsidP="00B61065">
      <w:pPr>
        <w:spacing w:after="0" w:line="240" w:lineRule="auto"/>
        <w:ind w:left="-5"/>
        <w:jc w:val="left"/>
        <w:rPr>
          <w:ins w:id="97" w:author="Lori Werner" w:date="2020-01-19T19:00:00Z"/>
          <w:rFonts w:cs="Times New Roman"/>
          <w:szCs w:val="20"/>
        </w:rPr>
      </w:pPr>
    </w:p>
    <w:p w14:paraId="612C91A7" w14:textId="77777777" w:rsidR="00B31964" w:rsidRDefault="00B31964" w:rsidP="00B61065">
      <w:pPr>
        <w:spacing w:after="0" w:line="240" w:lineRule="auto"/>
        <w:ind w:left="-5"/>
        <w:jc w:val="left"/>
        <w:rPr>
          <w:ins w:id="98" w:author="Lori Werner" w:date="2020-01-19T19:00:00Z"/>
          <w:rFonts w:cs="Times New Roman"/>
          <w:szCs w:val="20"/>
        </w:rPr>
      </w:pPr>
      <w:ins w:id="99" w:author="Lori Werner" w:date="2020-01-19T19:00:00Z">
        <w:r w:rsidRPr="007E4466">
          <w:rPr>
            <w:rFonts w:cs="Times New Roman"/>
            <w:szCs w:val="20"/>
          </w:rPr>
          <w:t>(D)</w:t>
        </w:r>
        <w:r w:rsidRPr="007E4466">
          <w:rPr>
            <w:rFonts w:cs="Times New Roman"/>
            <w:szCs w:val="20"/>
          </w:rPr>
          <w:tab/>
        </w:r>
        <w:r w:rsidRPr="007E4466">
          <w:rPr>
            <w:rFonts w:cs="Times New Roman"/>
            <w:szCs w:val="20"/>
            <w:u w:val="single"/>
          </w:rPr>
          <w:t>Procedure:</w:t>
        </w:r>
        <w:r w:rsidRPr="007E4466">
          <w:rPr>
            <w:rFonts w:cs="Times New Roman"/>
            <w:szCs w:val="20"/>
          </w:rPr>
          <w:t xml:space="preserve">  A court appointed mediator will conduct the mediation and determine its format. The mediator will meet informally with litigants to encourage them to develop workable solutions and to evaluate options to resolve the case. Unless the parties consent and the mediator approves, no witnesses may participate in or observe the mediation. The mediator may require parties to submit a Mediation Statement prior to the mediation, briefly summarizing disputed factual and legal issues, and reciting settlement efforts to date. Except as provided by law, including R.C. 2710.05, mediation proceedings are confidential and subject to Evid. R. 408 and R.C. 2710.03.</w:t>
        </w:r>
      </w:ins>
    </w:p>
    <w:p w14:paraId="05DCA6FD" w14:textId="77777777" w:rsidR="00B31964" w:rsidRPr="007E4466" w:rsidRDefault="00B31964" w:rsidP="00B61065">
      <w:pPr>
        <w:spacing w:after="0" w:line="240" w:lineRule="auto"/>
        <w:ind w:left="-5"/>
        <w:jc w:val="left"/>
        <w:rPr>
          <w:ins w:id="100" w:author="Lori Werner" w:date="2020-01-19T19:00:00Z"/>
          <w:rFonts w:cs="Times New Roman"/>
          <w:szCs w:val="20"/>
        </w:rPr>
      </w:pPr>
    </w:p>
    <w:p w14:paraId="7CFED9ED" w14:textId="77777777" w:rsidR="00B31964" w:rsidRDefault="00B31964" w:rsidP="00B61065">
      <w:pPr>
        <w:spacing w:after="0" w:line="240" w:lineRule="auto"/>
        <w:ind w:left="-5"/>
        <w:jc w:val="left"/>
        <w:rPr>
          <w:ins w:id="101" w:author="Lori Werner" w:date="2020-01-19T19:00:00Z"/>
          <w:color w:val="auto"/>
          <w:szCs w:val="20"/>
        </w:rPr>
      </w:pPr>
      <w:ins w:id="102" w:author="Lori Werner" w:date="2020-01-19T19:00:00Z">
        <w:r w:rsidRPr="007E4466">
          <w:rPr>
            <w:rFonts w:cs="Times New Roman"/>
            <w:szCs w:val="20"/>
          </w:rPr>
          <w:t>(E)</w:t>
        </w:r>
        <w:r w:rsidRPr="007E4466">
          <w:rPr>
            <w:rFonts w:cs="Times New Roman"/>
            <w:szCs w:val="20"/>
          </w:rPr>
          <w:tab/>
        </w:r>
        <w:r w:rsidRPr="007E4466">
          <w:rPr>
            <w:rFonts w:cs="Times New Roman"/>
            <w:szCs w:val="20"/>
            <w:u w:val="single"/>
          </w:rPr>
          <w:t>Conclusion:</w:t>
        </w:r>
        <w:r w:rsidRPr="007E4466">
          <w:rPr>
            <w:rFonts w:cs="Times New Roman"/>
            <w:szCs w:val="20"/>
          </w:rPr>
          <w:t xml:space="preserve">  In compliance with R.C. 2710.06, the mediator shall promptly inform the Court regarding the mediation’s outcome. Successfully mediated cases shall be memorialized by either a written agreement or a judgment entry, as the parties may elect, signed by all the parties and their counsel. Such agreement or judgment entry shall include directives regarding the case’s dismissal, the court’s continuing jurisdiction to enforce the agreement, and any other terms the parties deem material. Unsuccessful mediations shall be set for trial.</w:t>
        </w:r>
      </w:ins>
    </w:p>
    <w:p w14:paraId="15340D2A" w14:textId="77777777" w:rsidR="00B31964" w:rsidRDefault="00B31964" w:rsidP="00B61065">
      <w:pPr>
        <w:spacing w:after="0" w:line="240" w:lineRule="auto"/>
        <w:ind w:left="-5"/>
        <w:jc w:val="left"/>
        <w:rPr>
          <w:color w:val="auto"/>
          <w:szCs w:val="20"/>
        </w:rPr>
      </w:pPr>
    </w:p>
    <w:p w14:paraId="20001EE1" w14:textId="77777777" w:rsidR="00B31964" w:rsidRPr="00683375" w:rsidRDefault="00B31964" w:rsidP="00B61065">
      <w:pPr>
        <w:spacing w:after="0" w:line="240" w:lineRule="auto"/>
        <w:ind w:left="-5" w:right="43"/>
        <w:jc w:val="left"/>
        <w:rPr>
          <w:color w:val="auto"/>
          <w:szCs w:val="20"/>
        </w:rPr>
      </w:pPr>
      <w:r>
        <w:rPr>
          <w:color w:val="auto"/>
          <w:szCs w:val="20"/>
        </w:rPr>
        <w:t>Loc. R. 26(A)(2)(</w:t>
      </w:r>
      <w:r w:rsidRPr="00683375">
        <w:rPr>
          <w:color w:val="auto"/>
          <w:szCs w:val="20"/>
        </w:rPr>
        <w:t>c)</w:t>
      </w:r>
      <w:r w:rsidRPr="00683375">
        <w:rPr>
          <w:color w:val="auto"/>
          <w:szCs w:val="20"/>
        </w:rPr>
        <w:tab/>
      </w:r>
      <w:r w:rsidRPr="00683375">
        <w:rPr>
          <w:color w:val="auto"/>
          <w:szCs w:val="20"/>
          <w:u w:val="single"/>
        </w:rPr>
        <w:t>No Waiver of Speedy Trial:</w:t>
      </w:r>
      <w:r w:rsidRPr="00683375">
        <w:rPr>
          <w:color w:val="auto"/>
          <w:szCs w:val="20"/>
        </w:rPr>
        <w:t xml:space="preserve">  To all matters not described above in subsection (A)(2) of this Rule 36, and in which defendant has entered a plea of not guilty to </w:t>
      </w:r>
      <w:r w:rsidRPr="00683375">
        <w:rPr>
          <w:color w:val="auto"/>
          <w:szCs w:val="20"/>
        </w:rPr>
        <w:lastRenderedPageBreak/>
        <w:t xml:space="preserve">the charges but has not </w:t>
      </w:r>
      <w:del w:id="103" w:author="Lori Werner" w:date="2020-01-19T19:00:00Z">
        <w:r w:rsidRPr="0030617C">
          <w:rPr>
            <w:color w:val="auto"/>
            <w:szCs w:val="20"/>
          </w:rPr>
          <w:delText>waived</w:delText>
        </w:r>
      </w:del>
      <w:ins w:id="104" w:author="Lori Werner" w:date="2020-01-19T19:00:00Z">
        <w:r w:rsidRPr="00683375">
          <w:rPr>
            <w:color w:val="auto"/>
            <w:szCs w:val="20"/>
          </w:rPr>
          <w:t>filed a waiver of indefinite duration and scope of</w:t>
        </w:r>
      </w:ins>
      <w:r w:rsidRPr="00683375">
        <w:rPr>
          <w:color w:val="auto"/>
          <w:szCs w:val="20"/>
        </w:rPr>
        <w:t xml:space="preserve"> the right to </w:t>
      </w:r>
      <w:ins w:id="105" w:author="Lori Werner" w:date="2020-01-19T19:00:00Z">
        <w:r w:rsidRPr="00683375">
          <w:rPr>
            <w:color w:val="auto"/>
            <w:szCs w:val="20"/>
          </w:rPr>
          <w:t xml:space="preserve">a </w:t>
        </w:r>
      </w:ins>
      <w:r w:rsidRPr="00683375">
        <w:rPr>
          <w:color w:val="auto"/>
          <w:szCs w:val="20"/>
        </w:rPr>
        <w:t>speedy trial, which matters shall be scheduled immediately for trial and proceed subject to section (C)(3) et seq. of this Rule 36, and all other applicable rules, including without limitation the Ohio Traffic Rules, and the Ohio Rules of Criminal Procedure.</w:t>
      </w:r>
    </w:p>
    <w:p w14:paraId="08E9B471" w14:textId="77777777" w:rsidR="00B31964" w:rsidRDefault="00B31964" w:rsidP="00B61065">
      <w:pPr>
        <w:spacing w:after="0" w:line="240" w:lineRule="auto"/>
        <w:ind w:left="-5"/>
        <w:jc w:val="left"/>
        <w:rPr>
          <w:color w:val="auto"/>
          <w:szCs w:val="20"/>
        </w:rPr>
      </w:pPr>
    </w:p>
    <w:p w14:paraId="2B153E72" w14:textId="77777777" w:rsidR="00B61065" w:rsidRDefault="00B61065" w:rsidP="00B61065">
      <w:pPr>
        <w:spacing w:after="0" w:line="240" w:lineRule="auto"/>
        <w:ind w:left="-5"/>
        <w:jc w:val="left"/>
        <w:rPr>
          <w:color w:val="auto"/>
          <w:szCs w:val="20"/>
        </w:rPr>
      </w:pPr>
    </w:p>
    <w:p w14:paraId="2A574DA0" w14:textId="77777777" w:rsidR="00B61065" w:rsidRPr="00B61065" w:rsidRDefault="00B31964" w:rsidP="00B61065">
      <w:pPr>
        <w:spacing w:after="0" w:line="240" w:lineRule="auto"/>
        <w:ind w:left="-5" w:right="43"/>
        <w:jc w:val="left"/>
        <w:rPr>
          <w:b/>
          <w:color w:val="auto"/>
          <w:szCs w:val="20"/>
        </w:rPr>
      </w:pPr>
      <w:r w:rsidRPr="00B61065">
        <w:rPr>
          <w:b/>
          <w:color w:val="auto"/>
          <w:szCs w:val="20"/>
        </w:rPr>
        <w:t>Loc. R. 36(C)(4)(</w:t>
      </w:r>
      <w:ins w:id="106" w:author="Lori Werner" w:date="2020-01-19T19:00:00Z">
        <w:r w:rsidRPr="00B61065">
          <w:rPr>
            <w:b/>
            <w:color w:val="auto"/>
            <w:szCs w:val="20"/>
          </w:rPr>
          <w:t>c)</w:t>
        </w:r>
      </w:ins>
    </w:p>
    <w:p w14:paraId="4C7CC4FE" w14:textId="7249CD90" w:rsidR="00B31964" w:rsidRPr="00683375" w:rsidRDefault="00B31964" w:rsidP="00B61065">
      <w:pPr>
        <w:spacing w:after="0" w:line="240" w:lineRule="auto"/>
        <w:ind w:left="-5" w:right="43"/>
        <w:jc w:val="left"/>
        <w:rPr>
          <w:ins w:id="107" w:author="Lori Werner" w:date="2020-01-19T19:00:00Z"/>
          <w:color w:val="auto"/>
          <w:szCs w:val="20"/>
        </w:rPr>
      </w:pPr>
      <w:ins w:id="108" w:author="Lori Werner" w:date="2020-01-19T19:00:00Z">
        <w:r w:rsidRPr="00683375">
          <w:rPr>
            <w:color w:val="auto"/>
            <w:szCs w:val="20"/>
            <w:u w:val="single"/>
          </w:rPr>
          <w:t>Sentencing—By Video:</w:t>
        </w:r>
        <w:r w:rsidRPr="00683375">
          <w:rPr>
            <w:color w:val="auto"/>
            <w:szCs w:val="20"/>
          </w:rPr>
          <w:t xml:space="preserve">  Subject to Crim. R. 43, the defendant may waive, in writing or on the record, the defendant’s right to be physically present for sentencing, upon leave of court, including without limitation leave to participate in sentencing by video imaging connection between the Medina Municipal Court and the Medina County Jail.</w:t>
        </w:r>
      </w:ins>
    </w:p>
    <w:p w14:paraId="08BBFEAA" w14:textId="77777777" w:rsidR="00B31964" w:rsidRDefault="00B31964" w:rsidP="00B61065">
      <w:pPr>
        <w:spacing w:after="0" w:line="240" w:lineRule="auto"/>
        <w:ind w:left="-5"/>
        <w:jc w:val="left"/>
        <w:rPr>
          <w:color w:val="auto"/>
          <w:szCs w:val="20"/>
        </w:rPr>
      </w:pPr>
    </w:p>
    <w:p w14:paraId="57BC75C9" w14:textId="77777777" w:rsidR="00B61065" w:rsidRDefault="00B61065" w:rsidP="00B61065">
      <w:pPr>
        <w:spacing w:after="0" w:line="240" w:lineRule="auto"/>
        <w:ind w:left="-5"/>
        <w:jc w:val="left"/>
        <w:rPr>
          <w:color w:val="auto"/>
          <w:szCs w:val="20"/>
        </w:rPr>
      </w:pPr>
    </w:p>
    <w:p w14:paraId="145FF05F" w14:textId="77777777" w:rsidR="00B61065" w:rsidRPr="00B61065" w:rsidRDefault="00B31964" w:rsidP="00B61065">
      <w:pPr>
        <w:spacing w:after="0" w:line="240" w:lineRule="auto"/>
        <w:ind w:left="-5" w:right="43"/>
        <w:jc w:val="left"/>
        <w:rPr>
          <w:b/>
          <w:color w:val="auto"/>
          <w:szCs w:val="20"/>
        </w:rPr>
      </w:pPr>
      <w:r w:rsidRPr="00B61065">
        <w:rPr>
          <w:b/>
          <w:color w:val="auto"/>
          <w:szCs w:val="20"/>
        </w:rPr>
        <w:t>Loc. R. 37(C)(3)</w:t>
      </w:r>
    </w:p>
    <w:p w14:paraId="71E69EAE" w14:textId="3F952515" w:rsidR="00B31964" w:rsidRPr="00683375" w:rsidRDefault="00B31964" w:rsidP="00B61065">
      <w:pPr>
        <w:spacing w:after="0" w:line="240" w:lineRule="auto"/>
        <w:ind w:left="-5" w:right="43"/>
        <w:jc w:val="left"/>
        <w:rPr>
          <w:color w:val="auto"/>
          <w:szCs w:val="20"/>
        </w:rPr>
      </w:pPr>
      <w:r w:rsidRPr="00683375">
        <w:rPr>
          <w:color w:val="auto"/>
          <w:szCs w:val="20"/>
        </w:rPr>
        <w:tab/>
      </w:r>
      <w:r w:rsidRPr="00683375">
        <w:rPr>
          <w:color w:val="auto"/>
          <w:szCs w:val="20"/>
          <w:u w:val="single"/>
        </w:rPr>
        <w:t>Timing/Receipt:</w:t>
      </w:r>
      <w:r w:rsidRPr="00683375">
        <w:rPr>
          <w:color w:val="auto"/>
          <w:szCs w:val="20"/>
        </w:rPr>
        <w:t xml:space="preserve">  Absent leave of Court, a written plea of Not Guilty must be received by the Clerk of Court on or before the original arraignment date or the date to which it has been continued. The date that a Loc. R. 37-compliant written plea of Not Guilty is time-stamped</w:t>
      </w:r>
      <w:ins w:id="109" w:author="Lori Werner" w:date="2020-01-19T19:00:00Z">
        <w:r w:rsidRPr="00683375">
          <w:rPr>
            <w:color w:val="auto"/>
            <w:szCs w:val="20"/>
          </w:rPr>
          <w:t xml:space="preserve"> and journalized</w:t>
        </w:r>
      </w:ins>
      <w:r w:rsidRPr="00683375">
        <w:rPr>
          <w:color w:val="auto"/>
          <w:szCs w:val="20"/>
        </w:rPr>
        <w:t xml:space="preserve"> by the Clerk shall be considered the arraignment date in the matter for all other purposes.</w:t>
      </w:r>
    </w:p>
    <w:p w14:paraId="2F25684C" w14:textId="77777777" w:rsidR="00B31964" w:rsidRDefault="00B31964" w:rsidP="00B61065">
      <w:pPr>
        <w:spacing w:after="0" w:line="240" w:lineRule="auto"/>
        <w:ind w:left="-5"/>
        <w:jc w:val="left"/>
        <w:rPr>
          <w:color w:val="auto"/>
          <w:szCs w:val="20"/>
        </w:rPr>
      </w:pPr>
    </w:p>
    <w:p w14:paraId="4DFEC215" w14:textId="77777777" w:rsidR="00B31964" w:rsidRDefault="00B31964">
      <w:pPr>
        <w:spacing w:after="0" w:line="240" w:lineRule="auto"/>
        <w:ind w:left="-5"/>
        <w:jc w:val="left"/>
        <w:rPr>
          <w:color w:val="auto"/>
          <w:szCs w:val="20"/>
        </w:rPr>
        <w:pPrChange w:id="110" w:author="Lori Werner" w:date="2020-01-19T19:00:00Z">
          <w:pPr>
            <w:spacing w:after="0" w:line="259" w:lineRule="auto"/>
            <w:ind w:left="0" w:firstLine="0"/>
            <w:jc w:val="left"/>
          </w:pPr>
        </w:pPrChange>
      </w:pPr>
    </w:p>
    <w:p w14:paraId="73FF9415" w14:textId="01CB6C58" w:rsidR="00B61065" w:rsidRPr="00B61065" w:rsidRDefault="00B31964" w:rsidP="00B61065">
      <w:pPr>
        <w:spacing w:after="0" w:line="240" w:lineRule="auto"/>
        <w:ind w:left="-5"/>
        <w:jc w:val="left"/>
        <w:rPr>
          <w:b/>
        </w:rPr>
      </w:pPr>
      <w:r w:rsidRPr="00B61065">
        <w:rPr>
          <w:b/>
        </w:rPr>
        <w:t>Loc. R. 49(B)</w:t>
      </w:r>
      <w:ins w:id="111" w:author="Lori Werner" w:date="2020-01-19T19:00:00Z">
        <w:r w:rsidRPr="00B61065">
          <w:rPr>
            <w:b/>
          </w:rPr>
          <w:t>(4)</w:t>
        </w:r>
      </w:ins>
      <w:r w:rsidR="00B61065" w:rsidRPr="00B61065">
        <w:rPr>
          <w:b/>
        </w:rPr>
        <w:t xml:space="preserve"> &amp;(5)</w:t>
      </w:r>
    </w:p>
    <w:p w14:paraId="41687ABE" w14:textId="2EE0D155" w:rsidR="00B31964" w:rsidRDefault="00B31964" w:rsidP="00B61065">
      <w:pPr>
        <w:spacing w:after="0" w:line="240" w:lineRule="auto"/>
        <w:ind w:left="-5"/>
        <w:jc w:val="left"/>
        <w:rPr>
          <w:ins w:id="112" w:author="Lori Werner" w:date="2020-01-19T19:00:00Z"/>
        </w:rPr>
      </w:pPr>
      <w:ins w:id="113" w:author="Lori Werner" w:date="2020-01-19T19:00:00Z">
        <w:r>
          <w:tab/>
        </w:r>
        <w:r>
          <w:rPr>
            <w:u w:val="single"/>
          </w:rPr>
          <w:t>Exhibits</w:t>
        </w:r>
        <w:r>
          <w:t>:  Absent leave of court, the number of pages of exhibits and other attachments that may be attached to a small claim complaint or a small claim counterclaim is limited to fifteen (15</w:t>
        </w:r>
        <w:r>
          <w:rPr>
            <w:i/>
          </w:rPr>
          <w:t>)</w:t>
        </w:r>
        <w:r>
          <w:t xml:space="preserve"> single-sided pages</w:t>
        </w:r>
        <w:r>
          <w:rPr>
            <w:i/>
          </w:rPr>
          <w:t xml:space="preserve">. </w:t>
        </w:r>
        <w:r>
          <w:t xml:space="preserve">All such exhibits and attachments shall be on 8 ½” by 11” white paper without cover or backing. All exhibits and attachments must be individually marked with a prominent exhibit number (plaintiff) or letter (defendant). Filers must not attach as an exhibit any pleading or other paper already on file with the court. Filers are not permitted to attach any photograph as an exhibit. </w:t>
        </w:r>
      </w:ins>
    </w:p>
    <w:p w14:paraId="6039A011" w14:textId="77777777" w:rsidR="00B31964" w:rsidRDefault="00B31964" w:rsidP="00B61065">
      <w:pPr>
        <w:spacing w:after="0" w:line="240" w:lineRule="auto"/>
        <w:ind w:left="-5"/>
        <w:jc w:val="left"/>
        <w:rPr>
          <w:ins w:id="114" w:author="Lori Werner" w:date="2020-01-19T19:00:00Z"/>
        </w:rPr>
      </w:pPr>
    </w:p>
    <w:p w14:paraId="1DBE8C3C" w14:textId="77777777" w:rsidR="00B31964" w:rsidRPr="00683375" w:rsidRDefault="00B31964" w:rsidP="00B61065">
      <w:pPr>
        <w:spacing w:after="0" w:line="240" w:lineRule="auto"/>
        <w:ind w:left="-5"/>
        <w:jc w:val="left"/>
        <w:rPr>
          <w:ins w:id="115" w:author="Lori Werner" w:date="2020-01-19T19:00:00Z"/>
          <w:color w:val="auto"/>
          <w:szCs w:val="20"/>
        </w:rPr>
      </w:pPr>
      <w:ins w:id="116" w:author="Lori Werner" w:date="2020-01-19T19:00:00Z">
        <w:r>
          <w:t>(5)</w:t>
        </w:r>
        <w:r>
          <w:tab/>
        </w:r>
        <w:r>
          <w:rPr>
            <w:u w:val="single"/>
          </w:rPr>
          <w:t>Rejection of Filings</w:t>
        </w:r>
        <w:r>
          <w:t>:  The court may reject for filing any pleading or other paper that fails to comply with these rules, unless such noncompliance is expressly approved by the court. Any non-compliant pleading or other paper may be rejected, stricken, or dismissed without prejudice.</w:t>
        </w:r>
      </w:ins>
    </w:p>
    <w:p w14:paraId="491EE95A" w14:textId="77777777" w:rsidR="00B31964" w:rsidRDefault="00B31964" w:rsidP="00B61065">
      <w:pPr>
        <w:spacing w:after="0" w:line="240" w:lineRule="auto"/>
        <w:ind w:left="-5"/>
        <w:jc w:val="left"/>
        <w:rPr>
          <w:color w:val="auto"/>
          <w:szCs w:val="20"/>
        </w:rPr>
      </w:pPr>
    </w:p>
    <w:p w14:paraId="57EC46E9" w14:textId="5457E2FE" w:rsidR="009D466E" w:rsidRPr="00683375" w:rsidRDefault="009D466E" w:rsidP="00B61065">
      <w:pPr>
        <w:spacing w:after="0" w:line="240" w:lineRule="auto"/>
        <w:ind w:right="52"/>
        <w:jc w:val="center"/>
        <w:rPr>
          <w:b/>
          <w:color w:val="auto"/>
          <w:szCs w:val="20"/>
        </w:rPr>
      </w:pPr>
    </w:p>
    <w:sectPr w:rsidR="009D466E" w:rsidRPr="00683375" w:rsidSect="007E6483">
      <w:footerReference w:type="default" r:id="rId8"/>
      <w:pgSz w:w="12240" w:h="15840"/>
      <w:pgMar w:top="1055" w:right="1388" w:bottom="144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134CD" w14:textId="77777777" w:rsidR="0094636E" w:rsidRDefault="0094636E" w:rsidP="00FE379B">
      <w:pPr>
        <w:spacing w:after="0" w:line="240" w:lineRule="auto"/>
      </w:pPr>
      <w:r>
        <w:separator/>
      </w:r>
    </w:p>
  </w:endnote>
  <w:endnote w:type="continuationSeparator" w:id="0">
    <w:p w14:paraId="2426EAED" w14:textId="77777777" w:rsidR="0094636E" w:rsidRDefault="0094636E" w:rsidP="00FE379B">
      <w:pPr>
        <w:spacing w:after="0" w:line="240" w:lineRule="auto"/>
      </w:pPr>
      <w:r>
        <w:continuationSeparator/>
      </w:r>
    </w:p>
  </w:endnote>
  <w:endnote w:type="continuationNotice" w:id="1">
    <w:p w14:paraId="59E96E00" w14:textId="77777777" w:rsidR="0094636E" w:rsidRDefault="009463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2C3BB" w14:textId="4356F000" w:rsidR="00356B1D" w:rsidRDefault="00356B1D" w:rsidP="00826250">
    <w:pPr>
      <w:pStyle w:val="Footer"/>
      <w:jc w:val="center"/>
    </w:pPr>
    <w:r>
      <w:fldChar w:fldCharType="begin"/>
    </w:r>
    <w:r>
      <w:instrText xml:space="preserve"> PAGE   \* MERGEFORMAT </w:instrText>
    </w:r>
    <w:r>
      <w:fldChar w:fldCharType="separate"/>
    </w:r>
    <w:r w:rsidR="003327B9">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149BD" w14:textId="77777777" w:rsidR="0094636E" w:rsidRDefault="0094636E" w:rsidP="00FE379B">
      <w:pPr>
        <w:spacing w:after="0" w:line="240" w:lineRule="auto"/>
      </w:pPr>
      <w:r>
        <w:separator/>
      </w:r>
    </w:p>
  </w:footnote>
  <w:footnote w:type="continuationSeparator" w:id="0">
    <w:p w14:paraId="51288D60" w14:textId="77777777" w:rsidR="0094636E" w:rsidRDefault="0094636E" w:rsidP="00FE379B">
      <w:pPr>
        <w:spacing w:after="0" w:line="240" w:lineRule="auto"/>
      </w:pPr>
      <w:r>
        <w:continuationSeparator/>
      </w:r>
    </w:p>
  </w:footnote>
  <w:footnote w:type="continuationNotice" w:id="1">
    <w:p w14:paraId="5960B09C" w14:textId="77777777" w:rsidR="0094636E" w:rsidRDefault="0094636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B4F"/>
    <w:multiLevelType w:val="multilevel"/>
    <w:tmpl w:val="B9207E4C"/>
    <w:lvl w:ilvl="0">
      <w:start w:val="8"/>
      <w:numFmt w:val="decimal"/>
      <w:lvlText w:val="%1"/>
      <w:lvlJc w:val="left"/>
      <w:pPr>
        <w:ind w:left="435" w:hanging="43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B67237D"/>
    <w:multiLevelType w:val="multilevel"/>
    <w:tmpl w:val="4D7CF3C0"/>
    <w:lvl w:ilvl="0">
      <w:start w:val="8"/>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Zero"/>
      <w:lvlRestart w:val="0"/>
      <w:lvlText w:val="%1.%2"/>
      <w:lvlJc w:val="left"/>
      <w:pPr>
        <w:ind w:left="12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354322"/>
    <w:multiLevelType w:val="hybridMultilevel"/>
    <w:tmpl w:val="7FA2E872"/>
    <w:lvl w:ilvl="0" w:tplc="FADA287E">
      <w:start w:val="1"/>
      <w:numFmt w:val="upperRoman"/>
      <w:lvlText w:val="(%1)"/>
      <w:lvlJc w:val="left"/>
      <w:pPr>
        <w:ind w:left="10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EC6239C">
      <w:start w:val="1"/>
      <w:numFmt w:val="lowerLetter"/>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DC65CC6">
      <w:start w:val="1"/>
      <w:numFmt w:val="lowerRoman"/>
      <w:lvlText w:val="%3"/>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CFC5F14">
      <w:start w:val="1"/>
      <w:numFmt w:val="decimal"/>
      <w:lvlText w:val="%4"/>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B0A6C7C">
      <w:start w:val="1"/>
      <w:numFmt w:val="lowerLetter"/>
      <w:lvlText w:val="%5"/>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086577A">
      <w:start w:val="1"/>
      <w:numFmt w:val="lowerRoman"/>
      <w:lvlText w:val="%6"/>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16F3AE">
      <w:start w:val="1"/>
      <w:numFmt w:val="decimal"/>
      <w:lvlText w:val="%7"/>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A9AB98C">
      <w:start w:val="1"/>
      <w:numFmt w:val="lowerLetter"/>
      <w:lvlText w:val="%8"/>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B5E93EC">
      <w:start w:val="1"/>
      <w:numFmt w:val="lowerRoman"/>
      <w:lvlText w:val="%9"/>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52A31C9"/>
    <w:multiLevelType w:val="hybridMultilevel"/>
    <w:tmpl w:val="3E2EE876"/>
    <w:lvl w:ilvl="0" w:tplc="BB564FDA">
      <w:start w:val="1"/>
      <w:numFmt w:val="upperRoman"/>
      <w:lvlText w:val="(%1)"/>
      <w:lvlJc w:val="left"/>
      <w:pPr>
        <w:ind w:left="10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C8C7932">
      <w:start w:val="1"/>
      <w:numFmt w:val="lowerLetter"/>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54C8DBA">
      <w:start w:val="1"/>
      <w:numFmt w:val="lowerRoman"/>
      <w:lvlText w:val="%3"/>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95A795A">
      <w:start w:val="1"/>
      <w:numFmt w:val="decimal"/>
      <w:lvlText w:val="%4"/>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7A04668">
      <w:start w:val="1"/>
      <w:numFmt w:val="lowerLetter"/>
      <w:lvlText w:val="%5"/>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41630DE">
      <w:start w:val="1"/>
      <w:numFmt w:val="lowerRoman"/>
      <w:lvlText w:val="%6"/>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3EAE3BC">
      <w:start w:val="1"/>
      <w:numFmt w:val="decimal"/>
      <w:lvlText w:val="%7"/>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D64696E">
      <w:start w:val="1"/>
      <w:numFmt w:val="lowerLetter"/>
      <w:lvlText w:val="%8"/>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FDAD7FC">
      <w:start w:val="1"/>
      <w:numFmt w:val="lowerRoman"/>
      <w:lvlText w:val="%9"/>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7694806"/>
    <w:multiLevelType w:val="hybridMultilevel"/>
    <w:tmpl w:val="970E9070"/>
    <w:lvl w:ilvl="0" w:tplc="B456E6F4">
      <w:start w:val="1"/>
      <w:numFmt w:val="decimal"/>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AFC88B8">
      <w:start w:val="1"/>
      <w:numFmt w:val="lowerLetter"/>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364DCFC">
      <w:start w:val="1"/>
      <w:numFmt w:val="lowerRoman"/>
      <w:lvlText w:val="%3"/>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4D6E32E">
      <w:start w:val="1"/>
      <w:numFmt w:val="decimal"/>
      <w:lvlText w:val="%4"/>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5E4C586">
      <w:start w:val="1"/>
      <w:numFmt w:val="lowerLetter"/>
      <w:lvlText w:val="%5"/>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8580CF4">
      <w:start w:val="1"/>
      <w:numFmt w:val="lowerRoman"/>
      <w:lvlText w:val="%6"/>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F52E6EA">
      <w:start w:val="1"/>
      <w:numFmt w:val="decimal"/>
      <w:lvlText w:val="%7"/>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166417C">
      <w:start w:val="1"/>
      <w:numFmt w:val="lowerLetter"/>
      <w:lvlText w:val="%8"/>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1C842A2">
      <w:start w:val="1"/>
      <w:numFmt w:val="lowerRoman"/>
      <w:lvlText w:val="%9"/>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F7F7560"/>
    <w:multiLevelType w:val="multilevel"/>
    <w:tmpl w:val="58006120"/>
    <w:lvl w:ilvl="0">
      <w:start w:val="8"/>
      <w:numFmt w:val="decimal"/>
      <w:lvlText w:val="%1"/>
      <w:lvlJc w:val="left"/>
      <w:pPr>
        <w:ind w:left="435" w:hanging="43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FEC627C"/>
    <w:multiLevelType w:val="hybridMultilevel"/>
    <w:tmpl w:val="16F6238A"/>
    <w:lvl w:ilvl="0" w:tplc="F148E94E">
      <w:start w:val="1"/>
      <w:numFmt w:val="upperLetter"/>
      <w:lvlText w:val="%1."/>
      <w:lvlJc w:val="left"/>
      <w:pPr>
        <w:ind w:left="7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15E41A9C">
      <w:start w:val="1"/>
      <w:numFmt w:val="decimal"/>
      <w:lvlText w:val="%2."/>
      <w:lvlJc w:val="left"/>
      <w:pPr>
        <w:ind w:left="10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31A90E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8BC21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312866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A86AA6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C4CD05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F52B0C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BE80ABE">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9084AEF"/>
    <w:multiLevelType w:val="multilevel"/>
    <w:tmpl w:val="CE447B7E"/>
    <w:lvl w:ilvl="0">
      <w:start w:val="10"/>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Zero"/>
      <w:lvlRestart w:val="0"/>
      <w:lvlText w:val="%1.%2"/>
      <w:lvlJc w:val="left"/>
      <w:pPr>
        <w:ind w:left="13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D5423B8"/>
    <w:multiLevelType w:val="hybridMultilevel"/>
    <w:tmpl w:val="04826728"/>
    <w:lvl w:ilvl="0" w:tplc="C052BDC6">
      <w:start w:val="1"/>
      <w:numFmt w:val="upperLetter"/>
      <w:lvlText w:val="%1."/>
      <w:lvlJc w:val="left"/>
      <w:pPr>
        <w:ind w:left="7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D27C81EC">
      <w:start w:val="1"/>
      <w:numFmt w:val="decimal"/>
      <w:lvlText w:val="%2."/>
      <w:lvlJc w:val="left"/>
      <w:pPr>
        <w:ind w:left="15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782CD7C">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E6459E2">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C6ABD1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5083DF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B2CA59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6DE12C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474DC5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FA341B2"/>
    <w:multiLevelType w:val="hybridMultilevel"/>
    <w:tmpl w:val="1BA045F2"/>
    <w:lvl w:ilvl="0" w:tplc="D3E8157E">
      <w:start w:val="1"/>
      <w:numFmt w:val="decimal"/>
      <w:lvlText w:val="%1."/>
      <w:lvlJc w:val="left"/>
      <w:pPr>
        <w:ind w:left="1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2EC4060">
      <w:start w:val="1"/>
      <w:numFmt w:val="lowerLetter"/>
      <w:lvlText w:val="%2"/>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3621DB0">
      <w:start w:val="1"/>
      <w:numFmt w:val="lowerRoman"/>
      <w:lvlText w:val="%3"/>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8B6F2B4">
      <w:start w:val="1"/>
      <w:numFmt w:val="decimal"/>
      <w:lvlText w:val="%4"/>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4785EFA">
      <w:start w:val="1"/>
      <w:numFmt w:val="lowerLetter"/>
      <w:lvlText w:val="%5"/>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AAE6FB4">
      <w:start w:val="1"/>
      <w:numFmt w:val="lowerRoman"/>
      <w:lvlText w:val="%6"/>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8EC5F14">
      <w:start w:val="1"/>
      <w:numFmt w:val="decimal"/>
      <w:lvlText w:val="%7"/>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5EA5B1C">
      <w:start w:val="1"/>
      <w:numFmt w:val="lowerLetter"/>
      <w:lvlText w:val="%8"/>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4200ED6">
      <w:start w:val="1"/>
      <w:numFmt w:val="lowerRoman"/>
      <w:lvlText w:val="%9"/>
      <w:lvlJc w:val="left"/>
      <w:pPr>
        <w:ind w:left="72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6E06C98"/>
    <w:multiLevelType w:val="hybridMultilevel"/>
    <w:tmpl w:val="8EF0FB26"/>
    <w:lvl w:ilvl="0" w:tplc="6FCA07C8">
      <w:start w:val="1"/>
      <w:numFmt w:val="decimal"/>
      <w:lvlText w:val="%1."/>
      <w:lvlJc w:val="left"/>
      <w:pPr>
        <w:ind w:left="11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0D4E2E4">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FE89734">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56E1B42">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A08989E">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C70103C">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44AABCC">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D2A3BB0">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A7C55C6">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74C2916"/>
    <w:multiLevelType w:val="hybridMultilevel"/>
    <w:tmpl w:val="F9E08792"/>
    <w:lvl w:ilvl="0" w:tplc="534036D6">
      <w:start w:val="1"/>
      <w:numFmt w:val="decimal"/>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3605B52">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726918">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CE4AD2">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7CE83D4">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D9EB596">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572F6AC">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3D0701E">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2FCDB88">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F112A12"/>
    <w:multiLevelType w:val="hybridMultilevel"/>
    <w:tmpl w:val="3A22BBF2"/>
    <w:lvl w:ilvl="0" w:tplc="B568DA9C">
      <w:start w:val="1"/>
      <w:numFmt w:val="upperLetter"/>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2328D9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5ECB1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8ACEAE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45A155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31C081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2FAE37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9B0824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A84378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49E1887"/>
    <w:multiLevelType w:val="multilevel"/>
    <w:tmpl w:val="2B42F7F0"/>
    <w:lvl w:ilvl="0">
      <w:start w:val="6"/>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Zero"/>
      <w:lvlRestart w:val="0"/>
      <w:lvlText w:val="%1.%2"/>
      <w:lvlJc w:val="left"/>
      <w:pPr>
        <w:ind w:left="7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0730FAF"/>
    <w:multiLevelType w:val="hybridMultilevel"/>
    <w:tmpl w:val="9F226394"/>
    <w:lvl w:ilvl="0" w:tplc="7CC4E938">
      <w:start w:val="1"/>
      <w:numFmt w:val="upperLetter"/>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15CD2B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1DA545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0DCFC42">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F926F6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FFC18D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CF6701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716C2D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F1613D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21D57D9"/>
    <w:multiLevelType w:val="hybridMultilevel"/>
    <w:tmpl w:val="F4B2DE4A"/>
    <w:lvl w:ilvl="0" w:tplc="54A4A15A">
      <w:start w:val="1"/>
      <w:numFmt w:val="decimal"/>
      <w:lvlText w:val="%1."/>
      <w:lvlJc w:val="left"/>
      <w:pPr>
        <w:ind w:left="4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2B6D13A">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86818D0">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D367A50">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EBCE074">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5D81180">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E7C10F0">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09082C6">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E30B2CA">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2CD37B4"/>
    <w:multiLevelType w:val="multilevel"/>
    <w:tmpl w:val="42F88E64"/>
    <w:lvl w:ilvl="0">
      <w:start w:val="7"/>
      <w:numFmt w:val="decimal"/>
      <w:lvlText w:val="%1"/>
      <w:lvlJc w:val="left"/>
      <w:pPr>
        <w:ind w:left="435" w:hanging="43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3D7179F"/>
    <w:multiLevelType w:val="hybridMultilevel"/>
    <w:tmpl w:val="BBB49D58"/>
    <w:lvl w:ilvl="0" w:tplc="A12E0144">
      <w:start w:val="1"/>
      <w:numFmt w:val="upperRoman"/>
      <w:lvlText w:val="(%1)"/>
      <w:lvlJc w:val="left"/>
      <w:pPr>
        <w:ind w:left="12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A02CA7A">
      <w:start w:val="1"/>
      <w:numFmt w:val="lowerLetter"/>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7EE14E">
      <w:start w:val="1"/>
      <w:numFmt w:val="lowerRoman"/>
      <w:lvlText w:val="%3"/>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092C582">
      <w:start w:val="1"/>
      <w:numFmt w:val="decimal"/>
      <w:lvlText w:val="%4"/>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078EBA2">
      <w:start w:val="1"/>
      <w:numFmt w:val="lowerLetter"/>
      <w:lvlText w:val="%5"/>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7EC2C4E">
      <w:start w:val="1"/>
      <w:numFmt w:val="lowerRoman"/>
      <w:lvlText w:val="%6"/>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1C09B42">
      <w:start w:val="1"/>
      <w:numFmt w:val="decimal"/>
      <w:lvlText w:val="%7"/>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57E219A">
      <w:start w:val="1"/>
      <w:numFmt w:val="lowerLetter"/>
      <w:lvlText w:val="%8"/>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1FADECE">
      <w:start w:val="1"/>
      <w:numFmt w:val="lowerRoman"/>
      <w:lvlText w:val="%9"/>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8BA132B"/>
    <w:multiLevelType w:val="hybridMultilevel"/>
    <w:tmpl w:val="12BE4424"/>
    <w:lvl w:ilvl="0" w:tplc="7C22B65E">
      <w:start w:val="1"/>
      <w:numFmt w:val="decimal"/>
      <w:lvlText w:val="%1."/>
      <w:lvlJc w:val="left"/>
      <w:pPr>
        <w:ind w:left="5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A446A2E">
      <w:start w:val="1"/>
      <w:numFmt w:val="lowerLetter"/>
      <w:lvlText w:val="%2"/>
      <w:lvlJc w:val="left"/>
      <w:pPr>
        <w:ind w:left="23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CD8E3BC">
      <w:start w:val="1"/>
      <w:numFmt w:val="lowerRoman"/>
      <w:lvlText w:val="%3"/>
      <w:lvlJc w:val="left"/>
      <w:pPr>
        <w:ind w:left="30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2B437AC">
      <w:start w:val="1"/>
      <w:numFmt w:val="decimal"/>
      <w:lvlText w:val="%4"/>
      <w:lvlJc w:val="left"/>
      <w:pPr>
        <w:ind w:left="37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C24CF78">
      <w:start w:val="1"/>
      <w:numFmt w:val="lowerLetter"/>
      <w:lvlText w:val="%5"/>
      <w:lvlJc w:val="left"/>
      <w:pPr>
        <w:ind w:left="45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730A94E">
      <w:start w:val="1"/>
      <w:numFmt w:val="lowerRoman"/>
      <w:lvlText w:val="%6"/>
      <w:lvlJc w:val="left"/>
      <w:pPr>
        <w:ind w:left="5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A44A1B2">
      <w:start w:val="1"/>
      <w:numFmt w:val="decimal"/>
      <w:lvlText w:val="%7"/>
      <w:lvlJc w:val="left"/>
      <w:pPr>
        <w:ind w:left="59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096E44C">
      <w:start w:val="1"/>
      <w:numFmt w:val="lowerLetter"/>
      <w:lvlText w:val="%8"/>
      <w:lvlJc w:val="left"/>
      <w:pPr>
        <w:ind w:left="66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A6E7F3C">
      <w:start w:val="1"/>
      <w:numFmt w:val="lowerRoman"/>
      <w:lvlText w:val="%9"/>
      <w:lvlJc w:val="left"/>
      <w:pPr>
        <w:ind w:left="73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BEE041F"/>
    <w:multiLevelType w:val="multilevel"/>
    <w:tmpl w:val="97BA206A"/>
    <w:lvl w:ilvl="0">
      <w:start w:val="7"/>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Zero"/>
      <w:lvlRestart w:val="0"/>
      <w:lvlText w:val="%1.%2"/>
      <w:lvlJc w:val="left"/>
      <w:pPr>
        <w:ind w:left="13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C835682"/>
    <w:multiLevelType w:val="hybridMultilevel"/>
    <w:tmpl w:val="16F6238A"/>
    <w:lvl w:ilvl="0" w:tplc="F148E94E">
      <w:start w:val="1"/>
      <w:numFmt w:val="upperLetter"/>
      <w:lvlText w:val="%1."/>
      <w:lvlJc w:val="left"/>
      <w:pPr>
        <w:ind w:left="7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15E41A9C">
      <w:start w:val="1"/>
      <w:numFmt w:val="decimal"/>
      <w:lvlText w:val="%2."/>
      <w:lvlJc w:val="left"/>
      <w:pPr>
        <w:ind w:left="10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31A90E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8BC21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312866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A86AA6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C4CD05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F52B0C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BE80ABE">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DE13F64"/>
    <w:multiLevelType w:val="multilevel"/>
    <w:tmpl w:val="4D6A4CD8"/>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E8A29A8"/>
    <w:multiLevelType w:val="hybridMultilevel"/>
    <w:tmpl w:val="A552C70E"/>
    <w:lvl w:ilvl="0" w:tplc="01B8584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20ECCE0">
      <w:start w:val="1"/>
      <w:numFmt w:val="decimal"/>
      <w:lvlText w:val="(%2)"/>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5AE47C2">
      <w:start w:val="1"/>
      <w:numFmt w:val="lowerRoman"/>
      <w:lvlText w:val="%3"/>
      <w:lvlJc w:val="left"/>
      <w:pPr>
        <w:ind w:left="20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994596A">
      <w:start w:val="1"/>
      <w:numFmt w:val="decimal"/>
      <w:lvlText w:val="%4"/>
      <w:lvlJc w:val="left"/>
      <w:pPr>
        <w:ind w:left="27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426BD44">
      <w:start w:val="1"/>
      <w:numFmt w:val="lowerLetter"/>
      <w:lvlText w:val="%5"/>
      <w:lvlJc w:val="left"/>
      <w:pPr>
        <w:ind w:left="34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D4232CA">
      <w:start w:val="1"/>
      <w:numFmt w:val="lowerRoman"/>
      <w:lvlText w:val="%6"/>
      <w:lvlJc w:val="left"/>
      <w:pPr>
        <w:ind w:left="41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CBCCF44">
      <w:start w:val="1"/>
      <w:numFmt w:val="decimal"/>
      <w:lvlText w:val="%7"/>
      <w:lvlJc w:val="left"/>
      <w:pPr>
        <w:ind w:left="49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E2491EA">
      <w:start w:val="1"/>
      <w:numFmt w:val="lowerLetter"/>
      <w:lvlText w:val="%8"/>
      <w:lvlJc w:val="left"/>
      <w:pPr>
        <w:ind w:left="56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44168A">
      <w:start w:val="1"/>
      <w:numFmt w:val="lowerRoman"/>
      <w:lvlText w:val="%9"/>
      <w:lvlJc w:val="left"/>
      <w:pPr>
        <w:ind w:left="63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2522DCB"/>
    <w:multiLevelType w:val="hybridMultilevel"/>
    <w:tmpl w:val="EBEC7190"/>
    <w:lvl w:ilvl="0" w:tplc="04A6AEE2">
      <w:start w:val="1"/>
      <w:numFmt w:val="upperLetter"/>
      <w:lvlText w:val="%1."/>
      <w:lvlJc w:val="left"/>
      <w:pPr>
        <w:ind w:left="1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992A8C74">
      <w:start w:val="1"/>
      <w:numFmt w:val="lowerLetter"/>
      <w:lvlText w:val="%2"/>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BA2844D0">
      <w:start w:val="1"/>
      <w:numFmt w:val="lowerRoman"/>
      <w:lvlText w:val="%3"/>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730CECE2">
      <w:start w:val="1"/>
      <w:numFmt w:val="decimal"/>
      <w:lvlText w:val="%4"/>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260CE516">
      <w:start w:val="1"/>
      <w:numFmt w:val="lowerLetter"/>
      <w:lvlText w:val="%5"/>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3C34121A">
      <w:start w:val="1"/>
      <w:numFmt w:val="lowerRoman"/>
      <w:lvlText w:val="%6"/>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C94AAA86">
      <w:start w:val="1"/>
      <w:numFmt w:val="decimal"/>
      <w:lvlText w:val="%7"/>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71DA3222">
      <w:start w:val="1"/>
      <w:numFmt w:val="lowerLetter"/>
      <w:lvlText w:val="%8"/>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B2C84A8E">
      <w:start w:val="1"/>
      <w:numFmt w:val="lowerRoman"/>
      <w:lvlText w:val="%9"/>
      <w:lvlJc w:val="left"/>
      <w:pPr>
        <w:ind w:left="68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5BD516C"/>
    <w:multiLevelType w:val="multilevel"/>
    <w:tmpl w:val="A5842906"/>
    <w:lvl w:ilvl="0">
      <w:start w:val="7"/>
      <w:numFmt w:val="decimal"/>
      <w:lvlText w:val="%1"/>
      <w:lvlJc w:val="left"/>
      <w:pPr>
        <w:ind w:left="435" w:hanging="43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E1F79A3"/>
    <w:multiLevelType w:val="hybridMultilevel"/>
    <w:tmpl w:val="4872A018"/>
    <w:lvl w:ilvl="0" w:tplc="3C3AE09A">
      <w:start w:val="1"/>
      <w:numFmt w:val="upperLetter"/>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E1A6730">
      <w:start w:val="1"/>
      <w:numFmt w:val="lowerLetter"/>
      <w:lvlText w:val="%2"/>
      <w:lvlJc w:val="left"/>
      <w:pPr>
        <w:ind w:left="13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F589340">
      <w:start w:val="1"/>
      <w:numFmt w:val="lowerRoman"/>
      <w:lvlText w:val="%3"/>
      <w:lvlJc w:val="left"/>
      <w:pPr>
        <w:ind w:left="20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4F08064">
      <w:start w:val="1"/>
      <w:numFmt w:val="decimal"/>
      <w:lvlText w:val="%4"/>
      <w:lvlJc w:val="left"/>
      <w:pPr>
        <w:ind w:left="27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8A49FC6">
      <w:start w:val="1"/>
      <w:numFmt w:val="lowerLetter"/>
      <w:lvlText w:val="%5"/>
      <w:lvlJc w:val="left"/>
      <w:pPr>
        <w:ind w:left="35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D5A9ADC">
      <w:start w:val="1"/>
      <w:numFmt w:val="lowerRoman"/>
      <w:lvlText w:val="%6"/>
      <w:lvlJc w:val="left"/>
      <w:pPr>
        <w:ind w:left="42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9E45D8A">
      <w:start w:val="1"/>
      <w:numFmt w:val="decimal"/>
      <w:lvlText w:val="%7"/>
      <w:lvlJc w:val="left"/>
      <w:pPr>
        <w:ind w:left="49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22445AA">
      <w:start w:val="1"/>
      <w:numFmt w:val="lowerLetter"/>
      <w:lvlText w:val="%8"/>
      <w:lvlJc w:val="left"/>
      <w:pPr>
        <w:ind w:left="56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E26F1B8">
      <w:start w:val="1"/>
      <w:numFmt w:val="lowerRoman"/>
      <w:lvlText w:val="%9"/>
      <w:lvlJc w:val="left"/>
      <w:pPr>
        <w:ind w:left="63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2D771BF"/>
    <w:multiLevelType w:val="hybridMultilevel"/>
    <w:tmpl w:val="FEAE0DC4"/>
    <w:lvl w:ilvl="0" w:tplc="7876B304">
      <w:start w:val="1"/>
      <w:numFmt w:val="upperLetter"/>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3F8F7B2">
      <w:start w:val="2"/>
      <w:numFmt w:val="decimal"/>
      <w:lvlText w:val="(%2)"/>
      <w:lvlJc w:val="left"/>
      <w:pPr>
        <w:ind w:left="7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B7EDBDE">
      <w:start w:val="1"/>
      <w:numFmt w:val="lowerRoman"/>
      <w:lvlText w:val="%3"/>
      <w:lvlJc w:val="left"/>
      <w:pPr>
        <w:ind w:left="20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CD0B582">
      <w:start w:val="1"/>
      <w:numFmt w:val="decimal"/>
      <w:lvlText w:val="%4"/>
      <w:lvlJc w:val="left"/>
      <w:pPr>
        <w:ind w:left="27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1EA4666">
      <w:start w:val="1"/>
      <w:numFmt w:val="lowerLetter"/>
      <w:lvlText w:val="%5"/>
      <w:lvlJc w:val="left"/>
      <w:pPr>
        <w:ind w:left="34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EB493F8">
      <w:start w:val="1"/>
      <w:numFmt w:val="lowerRoman"/>
      <w:lvlText w:val="%6"/>
      <w:lvlJc w:val="left"/>
      <w:pPr>
        <w:ind w:left="41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ADC82A4">
      <w:start w:val="1"/>
      <w:numFmt w:val="decimal"/>
      <w:lvlText w:val="%7"/>
      <w:lvlJc w:val="left"/>
      <w:pPr>
        <w:ind w:left="48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6E20C06">
      <w:start w:val="1"/>
      <w:numFmt w:val="lowerLetter"/>
      <w:lvlText w:val="%8"/>
      <w:lvlJc w:val="left"/>
      <w:pPr>
        <w:ind w:left="56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EC65232">
      <w:start w:val="1"/>
      <w:numFmt w:val="lowerRoman"/>
      <w:lvlText w:val="%9"/>
      <w:lvlJc w:val="left"/>
      <w:pPr>
        <w:ind w:left="63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4C73F8A"/>
    <w:multiLevelType w:val="hybridMultilevel"/>
    <w:tmpl w:val="A8D2111E"/>
    <w:lvl w:ilvl="0" w:tplc="1D3CDD3E">
      <w:start w:val="1"/>
      <w:numFmt w:val="decimal"/>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7563412">
      <w:start w:val="1"/>
      <w:numFmt w:val="lowerLetter"/>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C3CD4F0">
      <w:start w:val="1"/>
      <w:numFmt w:val="lowerRoman"/>
      <w:lvlText w:val="%3"/>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AB6B21C">
      <w:start w:val="1"/>
      <w:numFmt w:val="decimal"/>
      <w:lvlText w:val="%4"/>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266ED02">
      <w:start w:val="1"/>
      <w:numFmt w:val="lowerLetter"/>
      <w:lvlText w:val="%5"/>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58CE0D2">
      <w:start w:val="1"/>
      <w:numFmt w:val="lowerRoman"/>
      <w:lvlText w:val="%6"/>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CB22C58">
      <w:start w:val="1"/>
      <w:numFmt w:val="decimal"/>
      <w:lvlText w:val="%7"/>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700F586">
      <w:start w:val="1"/>
      <w:numFmt w:val="lowerLetter"/>
      <w:lvlText w:val="%8"/>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77246EC">
      <w:start w:val="1"/>
      <w:numFmt w:val="lowerRoman"/>
      <w:lvlText w:val="%9"/>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ADA50E8"/>
    <w:multiLevelType w:val="hybridMultilevel"/>
    <w:tmpl w:val="48C8934C"/>
    <w:lvl w:ilvl="0" w:tplc="51C4363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4AAF334">
      <w:start w:val="1"/>
      <w:numFmt w:val="lowerLetter"/>
      <w:lvlText w:val="(%2)"/>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C6AAA72">
      <w:start w:val="1"/>
      <w:numFmt w:val="lowerRoman"/>
      <w:lvlText w:val="%3"/>
      <w:lvlJc w:val="left"/>
      <w:pPr>
        <w:ind w:left="20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158964E">
      <w:start w:val="1"/>
      <w:numFmt w:val="decimal"/>
      <w:lvlText w:val="%4"/>
      <w:lvlJc w:val="left"/>
      <w:pPr>
        <w:ind w:left="27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82E1972">
      <w:start w:val="1"/>
      <w:numFmt w:val="lowerLetter"/>
      <w:lvlText w:val="%5"/>
      <w:lvlJc w:val="left"/>
      <w:pPr>
        <w:ind w:left="34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406C5E0">
      <w:start w:val="1"/>
      <w:numFmt w:val="lowerRoman"/>
      <w:lvlText w:val="%6"/>
      <w:lvlJc w:val="left"/>
      <w:pPr>
        <w:ind w:left="41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5C68FF8">
      <w:start w:val="1"/>
      <w:numFmt w:val="decimal"/>
      <w:lvlText w:val="%7"/>
      <w:lvlJc w:val="left"/>
      <w:pPr>
        <w:ind w:left="49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5E01950">
      <w:start w:val="1"/>
      <w:numFmt w:val="lowerLetter"/>
      <w:lvlText w:val="%8"/>
      <w:lvlJc w:val="left"/>
      <w:pPr>
        <w:ind w:left="56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33A4AF2">
      <w:start w:val="1"/>
      <w:numFmt w:val="lowerRoman"/>
      <w:lvlText w:val="%9"/>
      <w:lvlJc w:val="left"/>
      <w:pPr>
        <w:ind w:left="63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DEE6598"/>
    <w:multiLevelType w:val="hybridMultilevel"/>
    <w:tmpl w:val="A1C8E1EA"/>
    <w:lvl w:ilvl="0" w:tplc="8F9AB024">
      <w:start w:val="1"/>
      <w:numFmt w:val="decimal"/>
      <w:lvlText w:val="%1."/>
      <w:lvlJc w:val="left"/>
      <w:pPr>
        <w:ind w:left="4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1AE7D86">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0BAF37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3088118">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2E642EC">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360B55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49CD86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586B3F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DA406F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29"/>
  </w:num>
  <w:num w:numId="2">
    <w:abstractNumId w:val="25"/>
  </w:num>
  <w:num w:numId="3">
    <w:abstractNumId w:val="18"/>
  </w:num>
  <w:num w:numId="4">
    <w:abstractNumId w:val="15"/>
  </w:num>
  <w:num w:numId="5">
    <w:abstractNumId w:val="9"/>
  </w:num>
  <w:num w:numId="6">
    <w:abstractNumId w:val="10"/>
  </w:num>
  <w:num w:numId="7">
    <w:abstractNumId w:val="26"/>
  </w:num>
  <w:num w:numId="8">
    <w:abstractNumId w:val="22"/>
  </w:num>
  <w:num w:numId="9">
    <w:abstractNumId w:val="28"/>
  </w:num>
  <w:num w:numId="10">
    <w:abstractNumId w:val="17"/>
  </w:num>
  <w:num w:numId="11">
    <w:abstractNumId w:val="2"/>
  </w:num>
  <w:num w:numId="12">
    <w:abstractNumId w:val="3"/>
  </w:num>
  <w:num w:numId="13">
    <w:abstractNumId w:val="13"/>
  </w:num>
  <w:num w:numId="14">
    <w:abstractNumId w:val="7"/>
  </w:num>
  <w:num w:numId="15">
    <w:abstractNumId w:val="1"/>
  </w:num>
  <w:num w:numId="16">
    <w:abstractNumId w:val="19"/>
  </w:num>
  <w:num w:numId="17">
    <w:abstractNumId w:val="27"/>
  </w:num>
  <w:num w:numId="18">
    <w:abstractNumId w:val="8"/>
  </w:num>
  <w:num w:numId="19">
    <w:abstractNumId w:val="6"/>
  </w:num>
  <w:num w:numId="20">
    <w:abstractNumId w:val="11"/>
  </w:num>
  <w:num w:numId="21">
    <w:abstractNumId w:val="14"/>
  </w:num>
  <w:num w:numId="22">
    <w:abstractNumId w:val="4"/>
  </w:num>
  <w:num w:numId="23">
    <w:abstractNumId w:val="23"/>
  </w:num>
  <w:num w:numId="24">
    <w:abstractNumId w:val="12"/>
  </w:num>
  <w:num w:numId="25">
    <w:abstractNumId w:val="24"/>
  </w:num>
  <w:num w:numId="26">
    <w:abstractNumId w:val="16"/>
  </w:num>
  <w:num w:numId="27">
    <w:abstractNumId w:val="0"/>
  </w:num>
  <w:num w:numId="28">
    <w:abstractNumId w:val="5"/>
  </w:num>
  <w:num w:numId="29">
    <w:abstractNumId w:val="2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D0"/>
    <w:rsid w:val="00000FC6"/>
    <w:rsid w:val="00006198"/>
    <w:rsid w:val="00010F77"/>
    <w:rsid w:val="00015EB3"/>
    <w:rsid w:val="00020BD9"/>
    <w:rsid w:val="0002369C"/>
    <w:rsid w:val="00027265"/>
    <w:rsid w:val="000272C2"/>
    <w:rsid w:val="00027B22"/>
    <w:rsid w:val="00030915"/>
    <w:rsid w:val="00031DF5"/>
    <w:rsid w:val="00031FDD"/>
    <w:rsid w:val="00033895"/>
    <w:rsid w:val="000351CD"/>
    <w:rsid w:val="000415DA"/>
    <w:rsid w:val="00043BE7"/>
    <w:rsid w:val="00044A2A"/>
    <w:rsid w:val="000463E7"/>
    <w:rsid w:val="000523ED"/>
    <w:rsid w:val="00053759"/>
    <w:rsid w:val="00054CB9"/>
    <w:rsid w:val="000572E9"/>
    <w:rsid w:val="00057315"/>
    <w:rsid w:val="000622B1"/>
    <w:rsid w:val="00063B53"/>
    <w:rsid w:val="0006709D"/>
    <w:rsid w:val="000735E3"/>
    <w:rsid w:val="00073869"/>
    <w:rsid w:val="000745C4"/>
    <w:rsid w:val="0007711F"/>
    <w:rsid w:val="00081DC3"/>
    <w:rsid w:val="00083A82"/>
    <w:rsid w:val="00087F16"/>
    <w:rsid w:val="0009060E"/>
    <w:rsid w:val="00090B69"/>
    <w:rsid w:val="00094100"/>
    <w:rsid w:val="0009551A"/>
    <w:rsid w:val="000A34D5"/>
    <w:rsid w:val="000A3DCF"/>
    <w:rsid w:val="000B1FBD"/>
    <w:rsid w:val="000B7A25"/>
    <w:rsid w:val="000C05B5"/>
    <w:rsid w:val="000C6EB1"/>
    <w:rsid w:val="000E0C55"/>
    <w:rsid w:val="000F0485"/>
    <w:rsid w:val="000F0BC5"/>
    <w:rsid w:val="000F54B9"/>
    <w:rsid w:val="000F5F88"/>
    <w:rsid w:val="0011257A"/>
    <w:rsid w:val="0011753A"/>
    <w:rsid w:val="00120566"/>
    <w:rsid w:val="001225CA"/>
    <w:rsid w:val="001329C5"/>
    <w:rsid w:val="00135A6C"/>
    <w:rsid w:val="00137C93"/>
    <w:rsid w:val="00143E17"/>
    <w:rsid w:val="00152C69"/>
    <w:rsid w:val="00153094"/>
    <w:rsid w:val="0015421C"/>
    <w:rsid w:val="00155A49"/>
    <w:rsid w:val="0015610B"/>
    <w:rsid w:val="00157E85"/>
    <w:rsid w:val="001620CC"/>
    <w:rsid w:val="00163CC9"/>
    <w:rsid w:val="001643A7"/>
    <w:rsid w:val="0017082A"/>
    <w:rsid w:val="00170DE2"/>
    <w:rsid w:val="0017121B"/>
    <w:rsid w:val="00173182"/>
    <w:rsid w:val="00174620"/>
    <w:rsid w:val="00177603"/>
    <w:rsid w:val="00183376"/>
    <w:rsid w:val="00183674"/>
    <w:rsid w:val="00197230"/>
    <w:rsid w:val="001A48D2"/>
    <w:rsid w:val="001B238F"/>
    <w:rsid w:val="001B2C0B"/>
    <w:rsid w:val="001C4F99"/>
    <w:rsid w:val="001C55D3"/>
    <w:rsid w:val="001D0624"/>
    <w:rsid w:val="001D11E0"/>
    <w:rsid w:val="001D1CD5"/>
    <w:rsid w:val="001D5AB0"/>
    <w:rsid w:val="001E4B62"/>
    <w:rsid w:val="001E4D79"/>
    <w:rsid w:val="001F42B5"/>
    <w:rsid w:val="001F5940"/>
    <w:rsid w:val="001F7685"/>
    <w:rsid w:val="001F776F"/>
    <w:rsid w:val="002007FF"/>
    <w:rsid w:val="00201C85"/>
    <w:rsid w:val="00210D3D"/>
    <w:rsid w:val="00212EC2"/>
    <w:rsid w:val="00216297"/>
    <w:rsid w:val="0021799D"/>
    <w:rsid w:val="00217C39"/>
    <w:rsid w:val="00223612"/>
    <w:rsid w:val="00231F19"/>
    <w:rsid w:val="00233D16"/>
    <w:rsid w:val="00241298"/>
    <w:rsid w:val="00244AE2"/>
    <w:rsid w:val="00246D37"/>
    <w:rsid w:val="00246F15"/>
    <w:rsid w:val="00255992"/>
    <w:rsid w:val="00257C36"/>
    <w:rsid w:val="00260DBA"/>
    <w:rsid w:val="00261C2B"/>
    <w:rsid w:val="00262B84"/>
    <w:rsid w:val="00272684"/>
    <w:rsid w:val="00273146"/>
    <w:rsid w:val="00274581"/>
    <w:rsid w:val="0028727B"/>
    <w:rsid w:val="00292036"/>
    <w:rsid w:val="00292618"/>
    <w:rsid w:val="00293EFC"/>
    <w:rsid w:val="00294304"/>
    <w:rsid w:val="002A3DCE"/>
    <w:rsid w:val="002A55F9"/>
    <w:rsid w:val="002B2DDC"/>
    <w:rsid w:val="002D2C14"/>
    <w:rsid w:val="002D3FDE"/>
    <w:rsid w:val="002E04FF"/>
    <w:rsid w:val="002E1C40"/>
    <w:rsid w:val="002E4898"/>
    <w:rsid w:val="002E48E4"/>
    <w:rsid w:val="002F39C7"/>
    <w:rsid w:val="002F5DD9"/>
    <w:rsid w:val="002F78DA"/>
    <w:rsid w:val="00302988"/>
    <w:rsid w:val="0030617C"/>
    <w:rsid w:val="0031282E"/>
    <w:rsid w:val="00313F9C"/>
    <w:rsid w:val="0031401F"/>
    <w:rsid w:val="00321E4E"/>
    <w:rsid w:val="0032573C"/>
    <w:rsid w:val="00326D0D"/>
    <w:rsid w:val="003327B9"/>
    <w:rsid w:val="0033640E"/>
    <w:rsid w:val="00336BA1"/>
    <w:rsid w:val="00337BEE"/>
    <w:rsid w:val="00344710"/>
    <w:rsid w:val="00344A51"/>
    <w:rsid w:val="00350860"/>
    <w:rsid w:val="0035618A"/>
    <w:rsid w:val="00356B1D"/>
    <w:rsid w:val="00357768"/>
    <w:rsid w:val="00377902"/>
    <w:rsid w:val="003853D0"/>
    <w:rsid w:val="00390F1B"/>
    <w:rsid w:val="00394217"/>
    <w:rsid w:val="003A12D0"/>
    <w:rsid w:val="003A2812"/>
    <w:rsid w:val="003A5C23"/>
    <w:rsid w:val="003A6851"/>
    <w:rsid w:val="003B1D2E"/>
    <w:rsid w:val="003B7593"/>
    <w:rsid w:val="003C7987"/>
    <w:rsid w:val="003D31F1"/>
    <w:rsid w:val="003D3E40"/>
    <w:rsid w:val="003D3FF3"/>
    <w:rsid w:val="003D43D0"/>
    <w:rsid w:val="003D4C54"/>
    <w:rsid w:val="003D6315"/>
    <w:rsid w:val="003E6DD0"/>
    <w:rsid w:val="004003FC"/>
    <w:rsid w:val="004013CF"/>
    <w:rsid w:val="00402065"/>
    <w:rsid w:val="004064A1"/>
    <w:rsid w:val="00407DA3"/>
    <w:rsid w:val="00414C51"/>
    <w:rsid w:val="00415540"/>
    <w:rsid w:val="004203BF"/>
    <w:rsid w:val="00420F11"/>
    <w:rsid w:val="00422670"/>
    <w:rsid w:val="0042483D"/>
    <w:rsid w:val="00424913"/>
    <w:rsid w:val="00426693"/>
    <w:rsid w:val="00426AD6"/>
    <w:rsid w:val="00430D30"/>
    <w:rsid w:val="0043279D"/>
    <w:rsid w:val="004377EA"/>
    <w:rsid w:val="0044432F"/>
    <w:rsid w:val="00455140"/>
    <w:rsid w:val="00457B2C"/>
    <w:rsid w:val="00457B3A"/>
    <w:rsid w:val="00460563"/>
    <w:rsid w:val="00460ADA"/>
    <w:rsid w:val="0046276B"/>
    <w:rsid w:val="004639AE"/>
    <w:rsid w:val="0046416E"/>
    <w:rsid w:val="0046667A"/>
    <w:rsid w:val="00470EB6"/>
    <w:rsid w:val="004802DA"/>
    <w:rsid w:val="0048285F"/>
    <w:rsid w:val="004839DF"/>
    <w:rsid w:val="00485C52"/>
    <w:rsid w:val="00486DD0"/>
    <w:rsid w:val="004950F7"/>
    <w:rsid w:val="00495441"/>
    <w:rsid w:val="00497E96"/>
    <w:rsid w:val="004B21A2"/>
    <w:rsid w:val="004B37F3"/>
    <w:rsid w:val="004C1315"/>
    <w:rsid w:val="004C42FC"/>
    <w:rsid w:val="004C4523"/>
    <w:rsid w:val="004C54F9"/>
    <w:rsid w:val="004D1774"/>
    <w:rsid w:val="004D19AA"/>
    <w:rsid w:val="004D2456"/>
    <w:rsid w:val="004D648B"/>
    <w:rsid w:val="004E1D66"/>
    <w:rsid w:val="004E381A"/>
    <w:rsid w:val="004E626B"/>
    <w:rsid w:val="004E6E1B"/>
    <w:rsid w:val="004E7F08"/>
    <w:rsid w:val="004F29A2"/>
    <w:rsid w:val="005029AC"/>
    <w:rsid w:val="00506104"/>
    <w:rsid w:val="00510DA3"/>
    <w:rsid w:val="00523858"/>
    <w:rsid w:val="00525F16"/>
    <w:rsid w:val="00530974"/>
    <w:rsid w:val="00531850"/>
    <w:rsid w:val="00540C82"/>
    <w:rsid w:val="005459C6"/>
    <w:rsid w:val="00550393"/>
    <w:rsid w:val="00550B6C"/>
    <w:rsid w:val="00551A30"/>
    <w:rsid w:val="005520E5"/>
    <w:rsid w:val="00552779"/>
    <w:rsid w:val="0055522D"/>
    <w:rsid w:val="00556804"/>
    <w:rsid w:val="00556BB6"/>
    <w:rsid w:val="00560659"/>
    <w:rsid w:val="00562BF9"/>
    <w:rsid w:val="0056788A"/>
    <w:rsid w:val="00570036"/>
    <w:rsid w:val="00571FCA"/>
    <w:rsid w:val="00574338"/>
    <w:rsid w:val="00575EC1"/>
    <w:rsid w:val="00580362"/>
    <w:rsid w:val="00581A35"/>
    <w:rsid w:val="0058311A"/>
    <w:rsid w:val="00584376"/>
    <w:rsid w:val="00591389"/>
    <w:rsid w:val="005933E4"/>
    <w:rsid w:val="005955DC"/>
    <w:rsid w:val="005A0100"/>
    <w:rsid w:val="005A5A03"/>
    <w:rsid w:val="005C0AB2"/>
    <w:rsid w:val="005C24DD"/>
    <w:rsid w:val="005C2799"/>
    <w:rsid w:val="005D117F"/>
    <w:rsid w:val="005D20ED"/>
    <w:rsid w:val="005D4390"/>
    <w:rsid w:val="005D476B"/>
    <w:rsid w:val="005D4857"/>
    <w:rsid w:val="005E1946"/>
    <w:rsid w:val="005E310A"/>
    <w:rsid w:val="005E3959"/>
    <w:rsid w:val="005E6D59"/>
    <w:rsid w:val="005F241B"/>
    <w:rsid w:val="005F3808"/>
    <w:rsid w:val="005F4A6B"/>
    <w:rsid w:val="005F5E40"/>
    <w:rsid w:val="005F66B1"/>
    <w:rsid w:val="0060399A"/>
    <w:rsid w:val="00604A27"/>
    <w:rsid w:val="00606244"/>
    <w:rsid w:val="00615DF2"/>
    <w:rsid w:val="006218E7"/>
    <w:rsid w:val="00622EA8"/>
    <w:rsid w:val="00624698"/>
    <w:rsid w:val="00627EA6"/>
    <w:rsid w:val="00632665"/>
    <w:rsid w:val="006355AD"/>
    <w:rsid w:val="006357C1"/>
    <w:rsid w:val="0063617B"/>
    <w:rsid w:val="006374D1"/>
    <w:rsid w:val="0065012E"/>
    <w:rsid w:val="00655285"/>
    <w:rsid w:val="00660433"/>
    <w:rsid w:val="00660B8E"/>
    <w:rsid w:val="00670377"/>
    <w:rsid w:val="006718B7"/>
    <w:rsid w:val="00674BC7"/>
    <w:rsid w:val="00675325"/>
    <w:rsid w:val="00676944"/>
    <w:rsid w:val="00677DDD"/>
    <w:rsid w:val="00683375"/>
    <w:rsid w:val="00686E39"/>
    <w:rsid w:val="00694279"/>
    <w:rsid w:val="00694A3C"/>
    <w:rsid w:val="0069535C"/>
    <w:rsid w:val="006A2A09"/>
    <w:rsid w:val="006A2E4E"/>
    <w:rsid w:val="006A3FFF"/>
    <w:rsid w:val="006A5775"/>
    <w:rsid w:val="006A6BAB"/>
    <w:rsid w:val="006B40D3"/>
    <w:rsid w:val="006B55FF"/>
    <w:rsid w:val="006B5AF1"/>
    <w:rsid w:val="006C5072"/>
    <w:rsid w:val="006D18EC"/>
    <w:rsid w:val="006E6647"/>
    <w:rsid w:val="006E76ED"/>
    <w:rsid w:val="006F7542"/>
    <w:rsid w:val="00713B15"/>
    <w:rsid w:val="00716E4E"/>
    <w:rsid w:val="00720449"/>
    <w:rsid w:val="0072252C"/>
    <w:rsid w:val="007303FB"/>
    <w:rsid w:val="00730E83"/>
    <w:rsid w:val="0073520D"/>
    <w:rsid w:val="00737185"/>
    <w:rsid w:val="00741A06"/>
    <w:rsid w:val="00746B69"/>
    <w:rsid w:val="0075334D"/>
    <w:rsid w:val="00754E8B"/>
    <w:rsid w:val="007552E9"/>
    <w:rsid w:val="007555EA"/>
    <w:rsid w:val="00756D4A"/>
    <w:rsid w:val="00760B5B"/>
    <w:rsid w:val="00760BA4"/>
    <w:rsid w:val="007617F2"/>
    <w:rsid w:val="00763238"/>
    <w:rsid w:val="00765176"/>
    <w:rsid w:val="00765A70"/>
    <w:rsid w:val="007804C6"/>
    <w:rsid w:val="00781044"/>
    <w:rsid w:val="00791E34"/>
    <w:rsid w:val="00793A13"/>
    <w:rsid w:val="00794697"/>
    <w:rsid w:val="00795BEC"/>
    <w:rsid w:val="007A154B"/>
    <w:rsid w:val="007A300B"/>
    <w:rsid w:val="007A32E9"/>
    <w:rsid w:val="007A63B8"/>
    <w:rsid w:val="007B764D"/>
    <w:rsid w:val="007C3232"/>
    <w:rsid w:val="007C5359"/>
    <w:rsid w:val="007C612B"/>
    <w:rsid w:val="007C62BA"/>
    <w:rsid w:val="007D39DF"/>
    <w:rsid w:val="007D7047"/>
    <w:rsid w:val="007D7848"/>
    <w:rsid w:val="007E0620"/>
    <w:rsid w:val="007E0D4C"/>
    <w:rsid w:val="007E3C05"/>
    <w:rsid w:val="007E4466"/>
    <w:rsid w:val="007E62A1"/>
    <w:rsid w:val="007E6483"/>
    <w:rsid w:val="007F0C07"/>
    <w:rsid w:val="007F3594"/>
    <w:rsid w:val="007F7AA8"/>
    <w:rsid w:val="00800293"/>
    <w:rsid w:val="008003D1"/>
    <w:rsid w:val="00811E84"/>
    <w:rsid w:val="00813D1E"/>
    <w:rsid w:val="0081472F"/>
    <w:rsid w:val="00822333"/>
    <w:rsid w:val="00826250"/>
    <w:rsid w:val="0082757F"/>
    <w:rsid w:val="008442A3"/>
    <w:rsid w:val="00852802"/>
    <w:rsid w:val="00852C62"/>
    <w:rsid w:val="0086540C"/>
    <w:rsid w:val="008679EE"/>
    <w:rsid w:val="00872D28"/>
    <w:rsid w:val="00873C51"/>
    <w:rsid w:val="00881B10"/>
    <w:rsid w:val="00893761"/>
    <w:rsid w:val="008A17C5"/>
    <w:rsid w:val="008A4085"/>
    <w:rsid w:val="008A4545"/>
    <w:rsid w:val="008A5D7B"/>
    <w:rsid w:val="008A7EE7"/>
    <w:rsid w:val="008B2B9D"/>
    <w:rsid w:val="008B57EF"/>
    <w:rsid w:val="008B6599"/>
    <w:rsid w:val="008C1AA4"/>
    <w:rsid w:val="008D12AA"/>
    <w:rsid w:val="008D6308"/>
    <w:rsid w:val="008E2459"/>
    <w:rsid w:val="008E2E85"/>
    <w:rsid w:val="008E51A8"/>
    <w:rsid w:val="008E544E"/>
    <w:rsid w:val="008F613B"/>
    <w:rsid w:val="009030A5"/>
    <w:rsid w:val="0090357A"/>
    <w:rsid w:val="00905163"/>
    <w:rsid w:val="00906D88"/>
    <w:rsid w:val="0091186A"/>
    <w:rsid w:val="00913A9E"/>
    <w:rsid w:val="009140F3"/>
    <w:rsid w:val="00921DED"/>
    <w:rsid w:val="0092275B"/>
    <w:rsid w:val="00923E16"/>
    <w:rsid w:val="0092627D"/>
    <w:rsid w:val="00927070"/>
    <w:rsid w:val="00927AD9"/>
    <w:rsid w:val="009334F7"/>
    <w:rsid w:val="00934408"/>
    <w:rsid w:val="0093598A"/>
    <w:rsid w:val="00936BAD"/>
    <w:rsid w:val="00936F68"/>
    <w:rsid w:val="00941F6F"/>
    <w:rsid w:val="00945DD3"/>
    <w:rsid w:val="0094636E"/>
    <w:rsid w:val="0095059B"/>
    <w:rsid w:val="00962013"/>
    <w:rsid w:val="00962B8D"/>
    <w:rsid w:val="0096523C"/>
    <w:rsid w:val="009676F6"/>
    <w:rsid w:val="00970940"/>
    <w:rsid w:val="009757B6"/>
    <w:rsid w:val="00981B99"/>
    <w:rsid w:val="00982285"/>
    <w:rsid w:val="00992290"/>
    <w:rsid w:val="00992343"/>
    <w:rsid w:val="00992A33"/>
    <w:rsid w:val="0099516F"/>
    <w:rsid w:val="00997A46"/>
    <w:rsid w:val="009A64F5"/>
    <w:rsid w:val="009A67D2"/>
    <w:rsid w:val="009B7308"/>
    <w:rsid w:val="009C14E9"/>
    <w:rsid w:val="009C5348"/>
    <w:rsid w:val="009D0A88"/>
    <w:rsid w:val="009D41DF"/>
    <w:rsid w:val="009D466E"/>
    <w:rsid w:val="009D4754"/>
    <w:rsid w:val="009D6AF9"/>
    <w:rsid w:val="009E6BBB"/>
    <w:rsid w:val="009E6C8E"/>
    <w:rsid w:val="009E7BAC"/>
    <w:rsid w:val="009F034E"/>
    <w:rsid w:val="009F3EA0"/>
    <w:rsid w:val="009F4143"/>
    <w:rsid w:val="009F7F45"/>
    <w:rsid w:val="00A00456"/>
    <w:rsid w:val="00A01E7A"/>
    <w:rsid w:val="00A044CE"/>
    <w:rsid w:val="00A06096"/>
    <w:rsid w:val="00A10A30"/>
    <w:rsid w:val="00A11B36"/>
    <w:rsid w:val="00A174E7"/>
    <w:rsid w:val="00A21E5C"/>
    <w:rsid w:val="00A23650"/>
    <w:rsid w:val="00A24751"/>
    <w:rsid w:val="00A2672D"/>
    <w:rsid w:val="00A34F16"/>
    <w:rsid w:val="00A35948"/>
    <w:rsid w:val="00A35B22"/>
    <w:rsid w:val="00A513B7"/>
    <w:rsid w:val="00A52A75"/>
    <w:rsid w:val="00A54A89"/>
    <w:rsid w:val="00A55F36"/>
    <w:rsid w:val="00A57539"/>
    <w:rsid w:val="00A57776"/>
    <w:rsid w:val="00A60BE5"/>
    <w:rsid w:val="00A74BD4"/>
    <w:rsid w:val="00A80082"/>
    <w:rsid w:val="00A866D6"/>
    <w:rsid w:val="00A95A3D"/>
    <w:rsid w:val="00A9771B"/>
    <w:rsid w:val="00AA1B00"/>
    <w:rsid w:val="00AA28F9"/>
    <w:rsid w:val="00AB25CB"/>
    <w:rsid w:val="00AB61B1"/>
    <w:rsid w:val="00AC71C6"/>
    <w:rsid w:val="00AC76EC"/>
    <w:rsid w:val="00AE2B2B"/>
    <w:rsid w:val="00AE4154"/>
    <w:rsid w:val="00AE5549"/>
    <w:rsid w:val="00AF0C91"/>
    <w:rsid w:val="00AF4F4E"/>
    <w:rsid w:val="00B01633"/>
    <w:rsid w:val="00B02916"/>
    <w:rsid w:val="00B0400F"/>
    <w:rsid w:val="00B05C74"/>
    <w:rsid w:val="00B0684E"/>
    <w:rsid w:val="00B10846"/>
    <w:rsid w:val="00B16904"/>
    <w:rsid w:val="00B228AC"/>
    <w:rsid w:val="00B2496B"/>
    <w:rsid w:val="00B30919"/>
    <w:rsid w:val="00B31964"/>
    <w:rsid w:val="00B31F6D"/>
    <w:rsid w:val="00B331E1"/>
    <w:rsid w:val="00B356BD"/>
    <w:rsid w:val="00B35A79"/>
    <w:rsid w:val="00B471DE"/>
    <w:rsid w:val="00B55312"/>
    <w:rsid w:val="00B56B12"/>
    <w:rsid w:val="00B56E30"/>
    <w:rsid w:val="00B61065"/>
    <w:rsid w:val="00B6292F"/>
    <w:rsid w:val="00B728A6"/>
    <w:rsid w:val="00B74299"/>
    <w:rsid w:val="00B75EDA"/>
    <w:rsid w:val="00B76677"/>
    <w:rsid w:val="00B7735C"/>
    <w:rsid w:val="00B807C2"/>
    <w:rsid w:val="00B80DAF"/>
    <w:rsid w:val="00B83EDB"/>
    <w:rsid w:val="00B87A65"/>
    <w:rsid w:val="00B87C38"/>
    <w:rsid w:val="00B949AC"/>
    <w:rsid w:val="00B962BD"/>
    <w:rsid w:val="00B964C4"/>
    <w:rsid w:val="00B97EC5"/>
    <w:rsid w:val="00BA5027"/>
    <w:rsid w:val="00BA6FBD"/>
    <w:rsid w:val="00BB07B8"/>
    <w:rsid w:val="00BB1CF6"/>
    <w:rsid w:val="00BC10B6"/>
    <w:rsid w:val="00BC1C33"/>
    <w:rsid w:val="00BC3BA2"/>
    <w:rsid w:val="00BD0E1D"/>
    <w:rsid w:val="00BD29E7"/>
    <w:rsid w:val="00BD48CC"/>
    <w:rsid w:val="00BD56D5"/>
    <w:rsid w:val="00BD62F2"/>
    <w:rsid w:val="00BE2B69"/>
    <w:rsid w:val="00BE38D0"/>
    <w:rsid w:val="00BE3A17"/>
    <w:rsid w:val="00BE5CA6"/>
    <w:rsid w:val="00BF2750"/>
    <w:rsid w:val="00C02FC5"/>
    <w:rsid w:val="00C06552"/>
    <w:rsid w:val="00C07242"/>
    <w:rsid w:val="00C10845"/>
    <w:rsid w:val="00C11377"/>
    <w:rsid w:val="00C160AB"/>
    <w:rsid w:val="00C315A4"/>
    <w:rsid w:val="00C33919"/>
    <w:rsid w:val="00C410C4"/>
    <w:rsid w:val="00C4442E"/>
    <w:rsid w:val="00C44FC7"/>
    <w:rsid w:val="00C470C7"/>
    <w:rsid w:val="00C5188D"/>
    <w:rsid w:val="00C532A5"/>
    <w:rsid w:val="00C6046C"/>
    <w:rsid w:val="00C704B3"/>
    <w:rsid w:val="00C7210A"/>
    <w:rsid w:val="00C75069"/>
    <w:rsid w:val="00C80770"/>
    <w:rsid w:val="00C82897"/>
    <w:rsid w:val="00C85915"/>
    <w:rsid w:val="00C86173"/>
    <w:rsid w:val="00C916F3"/>
    <w:rsid w:val="00C91D55"/>
    <w:rsid w:val="00C93A40"/>
    <w:rsid w:val="00C9650B"/>
    <w:rsid w:val="00C96811"/>
    <w:rsid w:val="00C97304"/>
    <w:rsid w:val="00CA23ED"/>
    <w:rsid w:val="00CA2FC0"/>
    <w:rsid w:val="00CB113C"/>
    <w:rsid w:val="00CB515C"/>
    <w:rsid w:val="00CC0156"/>
    <w:rsid w:val="00CC1DB2"/>
    <w:rsid w:val="00CC25B1"/>
    <w:rsid w:val="00CC44F3"/>
    <w:rsid w:val="00CE0434"/>
    <w:rsid w:val="00CF4029"/>
    <w:rsid w:val="00D03BA7"/>
    <w:rsid w:val="00D06C1C"/>
    <w:rsid w:val="00D10225"/>
    <w:rsid w:val="00D10631"/>
    <w:rsid w:val="00D21E57"/>
    <w:rsid w:val="00D23305"/>
    <w:rsid w:val="00D260D7"/>
    <w:rsid w:val="00D274C4"/>
    <w:rsid w:val="00D32955"/>
    <w:rsid w:val="00D36C9B"/>
    <w:rsid w:val="00D37DF8"/>
    <w:rsid w:val="00D427FB"/>
    <w:rsid w:val="00D4302A"/>
    <w:rsid w:val="00D43E12"/>
    <w:rsid w:val="00D45068"/>
    <w:rsid w:val="00D476E5"/>
    <w:rsid w:val="00D47996"/>
    <w:rsid w:val="00D508EB"/>
    <w:rsid w:val="00D625ED"/>
    <w:rsid w:val="00D70368"/>
    <w:rsid w:val="00D74F5F"/>
    <w:rsid w:val="00D818A3"/>
    <w:rsid w:val="00D82894"/>
    <w:rsid w:val="00D933DB"/>
    <w:rsid w:val="00D94A88"/>
    <w:rsid w:val="00DA5961"/>
    <w:rsid w:val="00DA6A85"/>
    <w:rsid w:val="00DB47DF"/>
    <w:rsid w:val="00DD1991"/>
    <w:rsid w:val="00DD19D1"/>
    <w:rsid w:val="00DD2190"/>
    <w:rsid w:val="00DD21DE"/>
    <w:rsid w:val="00DD414D"/>
    <w:rsid w:val="00DE12E3"/>
    <w:rsid w:val="00DE33A2"/>
    <w:rsid w:val="00DE4528"/>
    <w:rsid w:val="00DF068F"/>
    <w:rsid w:val="00DF7158"/>
    <w:rsid w:val="00DF7BF2"/>
    <w:rsid w:val="00E003DC"/>
    <w:rsid w:val="00E01937"/>
    <w:rsid w:val="00E04BFD"/>
    <w:rsid w:val="00E05C2C"/>
    <w:rsid w:val="00E118FC"/>
    <w:rsid w:val="00E13071"/>
    <w:rsid w:val="00E1567E"/>
    <w:rsid w:val="00E31367"/>
    <w:rsid w:val="00E37198"/>
    <w:rsid w:val="00E40BF7"/>
    <w:rsid w:val="00E4504D"/>
    <w:rsid w:val="00E46DAE"/>
    <w:rsid w:val="00E47518"/>
    <w:rsid w:val="00E50506"/>
    <w:rsid w:val="00E54FFB"/>
    <w:rsid w:val="00E551C9"/>
    <w:rsid w:val="00E671F5"/>
    <w:rsid w:val="00E71899"/>
    <w:rsid w:val="00E75A2A"/>
    <w:rsid w:val="00E7731C"/>
    <w:rsid w:val="00E80985"/>
    <w:rsid w:val="00E817AA"/>
    <w:rsid w:val="00E86FEF"/>
    <w:rsid w:val="00E87A21"/>
    <w:rsid w:val="00E87DCD"/>
    <w:rsid w:val="00E9435E"/>
    <w:rsid w:val="00E95BB8"/>
    <w:rsid w:val="00E970B7"/>
    <w:rsid w:val="00E97B92"/>
    <w:rsid w:val="00EA3820"/>
    <w:rsid w:val="00EA50EE"/>
    <w:rsid w:val="00EA5B7B"/>
    <w:rsid w:val="00EB139B"/>
    <w:rsid w:val="00EB480E"/>
    <w:rsid w:val="00EC14BD"/>
    <w:rsid w:val="00EC1B50"/>
    <w:rsid w:val="00EC1E91"/>
    <w:rsid w:val="00EC31D4"/>
    <w:rsid w:val="00EC3AFD"/>
    <w:rsid w:val="00EF0606"/>
    <w:rsid w:val="00EF47BB"/>
    <w:rsid w:val="00EF6536"/>
    <w:rsid w:val="00F01870"/>
    <w:rsid w:val="00F03DFD"/>
    <w:rsid w:val="00F1006E"/>
    <w:rsid w:val="00F14643"/>
    <w:rsid w:val="00F16939"/>
    <w:rsid w:val="00F17148"/>
    <w:rsid w:val="00F173EA"/>
    <w:rsid w:val="00F17D32"/>
    <w:rsid w:val="00F22A45"/>
    <w:rsid w:val="00F23287"/>
    <w:rsid w:val="00F25651"/>
    <w:rsid w:val="00F26457"/>
    <w:rsid w:val="00F30F21"/>
    <w:rsid w:val="00F4055C"/>
    <w:rsid w:val="00F42712"/>
    <w:rsid w:val="00F43071"/>
    <w:rsid w:val="00F45235"/>
    <w:rsid w:val="00F45A61"/>
    <w:rsid w:val="00F46C32"/>
    <w:rsid w:val="00F47956"/>
    <w:rsid w:val="00F50D92"/>
    <w:rsid w:val="00F51C01"/>
    <w:rsid w:val="00F72389"/>
    <w:rsid w:val="00F72796"/>
    <w:rsid w:val="00F7525F"/>
    <w:rsid w:val="00F81DF1"/>
    <w:rsid w:val="00F828ED"/>
    <w:rsid w:val="00F85113"/>
    <w:rsid w:val="00F91671"/>
    <w:rsid w:val="00F92E7E"/>
    <w:rsid w:val="00F95012"/>
    <w:rsid w:val="00F96893"/>
    <w:rsid w:val="00FA14FD"/>
    <w:rsid w:val="00FA1CFA"/>
    <w:rsid w:val="00FA7AF0"/>
    <w:rsid w:val="00FB47A5"/>
    <w:rsid w:val="00FB4C24"/>
    <w:rsid w:val="00FC018E"/>
    <w:rsid w:val="00FC1B80"/>
    <w:rsid w:val="00FC63D6"/>
    <w:rsid w:val="00FD2915"/>
    <w:rsid w:val="00FD377A"/>
    <w:rsid w:val="00FD5AB4"/>
    <w:rsid w:val="00FE2F15"/>
    <w:rsid w:val="00FE379B"/>
    <w:rsid w:val="00FE458C"/>
    <w:rsid w:val="00FE79B9"/>
    <w:rsid w:val="00FF0895"/>
    <w:rsid w:val="00FF0CB4"/>
    <w:rsid w:val="00FF0DE8"/>
    <w:rsid w:val="00FF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02ED26-EA46-4682-A89A-07DA6984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0"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0"/>
      <w:ind w:right="53"/>
      <w:jc w:val="center"/>
      <w:outlineLvl w:val="0"/>
    </w:pPr>
    <w:rPr>
      <w:rFonts w:ascii="Tahoma" w:eastAsia="Tahoma" w:hAnsi="Tahoma" w:cs="Tahoma"/>
      <w:color w:val="000000"/>
      <w:sz w:val="20"/>
      <w:u w:val="single" w:color="000000"/>
    </w:rPr>
  </w:style>
  <w:style w:type="paragraph" w:styleId="Heading2">
    <w:name w:val="heading 2"/>
    <w:next w:val="Normal"/>
    <w:link w:val="Heading2Char"/>
    <w:uiPriority w:val="9"/>
    <w:unhideWhenUsed/>
    <w:qFormat/>
    <w:pPr>
      <w:keepNext/>
      <w:keepLines/>
      <w:spacing w:after="5"/>
      <w:ind w:left="10" w:hanging="10"/>
      <w:outlineLvl w:val="1"/>
    </w:pPr>
    <w:rPr>
      <w:rFonts w:ascii="Verdana" w:eastAsia="Verdana" w:hAnsi="Verdana" w:cs="Verdana"/>
      <w:b/>
      <w:color w:val="000000"/>
      <w:sz w:val="20"/>
    </w:rPr>
  </w:style>
  <w:style w:type="paragraph" w:styleId="Heading3">
    <w:name w:val="heading 3"/>
    <w:next w:val="Normal"/>
    <w:link w:val="Heading3Char"/>
    <w:uiPriority w:val="9"/>
    <w:unhideWhenUsed/>
    <w:qFormat/>
    <w:pPr>
      <w:keepNext/>
      <w:keepLines/>
      <w:spacing w:after="5"/>
      <w:ind w:left="10" w:hanging="10"/>
      <w:outlineLvl w:val="2"/>
    </w:pPr>
    <w:rPr>
      <w:rFonts w:ascii="Verdana" w:eastAsia="Verdana" w:hAnsi="Verdana" w:cs="Verdana"/>
      <w:b/>
      <w:color w:val="000000"/>
      <w:sz w:val="20"/>
    </w:rPr>
  </w:style>
  <w:style w:type="paragraph" w:styleId="Heading4">
    <w:name w:val="heading 4"/>
    <w:next w:val="Normal"/>
    <w:link w:val="Heading4Char"/>
    <w:uiPriority w:val="9"/>
    <w:unhideWhenUsed/>
    <w:qFormat/>
    <w:pPr>
      <w:keepNext/>
      <w:keepLines/>
      <w:spacing w:after="5"/>
      <w:ind w:left="10" w:hanging="10"/>
      <w:outlineLvl w:val="3"/>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color w:val="000000"/>
      <w:sz w:val="20"/>
      <w:u w:val="single" w:color="000000"/>
    </w:rPr>
  </w:style>
  <w:style w:type="character" w:customStyle="1" w:styleId="Heading4Char">
    <w:name w:val="Heading 4 Char"/>
    <w:link w:val="Heading4"/>
    <w:rPr>
      <w:rFonts w:ascii="Verdana" w:eastAsia="Verdana" w:hAnsi="Verdana" w:cs="Verdana"/>
      <w:b/>
      <w:color w:val="000000"/>
      <w:sz w:val="20"/>
    </w:rPr>
  </w:style>
  <w:style w:type="character" w:customStyle="1" w:styleId="Heading2Char">
    <w:name w:val="Heading 2 Char"/>
    <w:link w:val="Heading2"/>
    <w:rPr>
      <w:rFonts w:ascii="Verdana" w:eastAsia="Verdana" w:hAnsi="Verdana" w:cs="Verdana"/>
      <w:b/>
      <w:color w:val="000000"/>
      <w:sz w:val="20"/>
    </w:rPr>
  </w:style>
  <w:style w:type="character" w:customStyle="1" w:styleId="Heading3Char">
    <w:name w:val="Heading 3 Char"/>
    <w:link w:val="Heading3"/>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C5359"/>
    <w:pPr>
      <w:ind w:left="720"/>
      <w:contextualSpacing/>
    </w:pPr>
  </w:style>
  <w:style w:type="paragraph" w:styleId="BodyText">
    <w:name w:val="Body Text"/>
    <w:basedOn w:val="Normal"/>
    <w:link w:val="BodyTextChar"/>
    <w:uiPriority w:val="99"/>
    <w:unhideWhenUsed/>
    <w:rsid w:val="00246F15"/>
    <w:pPr>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uiPriority w:val="99"/>
    <w:rsid w:val="00246F1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A3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DCF"/>
    <w:rPr>
      <w:rFonts w:ascii="Segoe UI" w:eastAsia="Verdana" w:hAnsi="Segoe UI" w:cs="Segoe UI"/>
      <w:color w:val="000000"/>
      <w:sz w:val="18"/>
      <w:szCs w:val="18"/>
    </w:rPr>
  </w:style>
  <w:style w:type="paragraph" w:styleId="Revision">
    <w:name w:val="Revision"/>
    <w:hidden/>
    <w:uiPriority w:val="99"/>
    <w:semiHidden/>
    <w:rsid w:val="00C86173"/>
    <w:pPr>
      <w:spacing w:after="0" w:line="240" w:lineRule="auto"/>
    </w:pPr>
    <w:rPr>
      <w:rFonts w:ascii="Verdana" w:eastAsia="Verdana" w:hAnsi="Verdana" w:cs="Verdana"/>
      <w:color w:val="000000"/>
      <w:sz w:val="20"/>
    </w:rPr>
  </w:style>
  <w:style w:type="table" w:styleId="TableGrid0">
    <w:name w:val="Table Grid"/>
    <w:basedOn w:val="TableNormal"/>
    <w:uiPriority w:val="39"/>
    <w:rsid w:val="00054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3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9B"/>
    <w:rPr>
      <w:rFonts w:ascii="Verdana" w:eastAsia="Verdana" w:hAnsi="Verdana" w:cs="Verdana"/>
      <w:color w:val="000000"/>
      <w:sz w:val="20"/>
    </w:rPr>
  </w:style>
  <w:style w:type="paragraph" w:styleId="Footer">
    <w:name w:val="footer"/>
    <w:basedOn w:val="Normal"/>
    <w:link w:val="FooterChar"/>
    <w:uiPriority w:val="99"/>
    <w:unhideWhenUsed/>
    <w:rsid w:val="00FE3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79B"/>
    <w:rPr>
      <w:rFonts w:ascii="Verdana" w:eastAsia="Verdana" w:hAnsi="Verdana" w:cs="Verdana"/>
      <w:color w:val="000000"/>
      <w:sz w:val="20"/>
    </w:rPr>
  </w:style>
  <w:style w:type="character" w:styleId="Hyperlink">
    <w:name w:val="Hyperlink"/>
    <w:basedOn w:val="DefaultParagraphFont"/>
    <w:uiPriority w:val="99"/>
    <w:unhideWhenUsed/>
    <w:rsid w:val="00571F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6298">
      <w:bodyDiv w:val="1"/>
      <w:marLeft w:val="0"/>
      <w:marRight w:val="0"/>
      <w:marTop w:val="0"/>
      <w:marBottom w:val="0"/>
      <w:divBdr>
        <w:top w:val="none" w:sz="0" w:space="0" w:color="auto"/>
        <w:left w:val="none" w:sz="0" w:space="0" w:color="auto"/>
        <w:bottom w:val="none" w:sz="0" w:space="0" w:color="auto"/>
        <w:right w:val="none" w:sz="0" w:space="0" w:color="auto"/>
      </w:divBdr>
    </w:div>
    <w:div w:id="1125735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B377C-8E8E-4C45-9182-6A2F0B10C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MEDINA MUNICIPAL COURT LOCAL RULES</vt:lpstr>
    </vt:vector>
  </TitlesOfParts>
  <Company>Microsoft</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MEDINA MUNICIPAL COURT LOCAL RULES</dc:title>
  <dc:creator>Judge-2</dc:creator>
  <cp:lastModifiedBy>Jonathan Mazanetz</cp:lastModifiedBy>
  <cp:revision>2</cp:revision>
  <cp:lastPrinted>2020-01-21T13:13:00Z</cp:lastPrinted>
  <dcterms:created xsi:type="dcterms:W3CDTF">2020-01-21T13:13:00Z</dcterms:created>
  <dcterms:modified xsi:type="dcterms:W3CDTF">2020-01-21T13:13:00Z</dcterms:modified>
</cp:coreProperties>
</file>